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C654" w14:textId="5F5D8348" w:rsidR="00986452" w:rsidRPr="00E842D1" w:rsidRDefault="00C63BE2" w:rsidP="00F644C7">
      <w:pPr>
        <w:pStyle w:val="1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bookmarkStart w:id="0" w:name="_Toc89884520"/>
      <w:bookmarkStart w:id="1" w:name="_Toc89884576"/>
      <w:bookmarkStart w:id="2" w:name="_Toc89884701"/>
      <w:bookmarkStart w:id="3" w:name="_Toc90387752"/>
      <w:bookmarkStart w:id="4" w:name="_Toc90387841"/>
      <w:bookmarkStart w:id="5" w:name="_Toc90388244"/>
      <w:bookmarkStart w:id="6" w:name="_Toc90921990"/>
      <w:bookmarkStart w:id="7" w:name="_Toc89884521"/>
      <w:bookmarkStart w:id="8" w:name="_Toc89884577"/>
      <w:bookmarkStart w:id="9" w:name="_Toc89884702"/>
      <w:bookmarkStart w:id="10" w:name="_Toc90387753"/>
      <w:bookmarkStart w:id="11" w:name="_Toc90387842"/>
      <w:bookmarkStart w:id="12" w:name="_Toc90388245"/>
      <w:bookmarkStart w:id="13" w:name="_Toc90921991"/>
      <w:bookmarkStart w:id="14" w:name="_Toc89884525"/>
      <w:bookmarkStart w:id="15" w:name="_Toc89884581"/>
      <w:bookmarkStart w:id="16" w:name="_Toc89884706"/>
      <w:bookmarkStart w:id="17" w:name="_Toc90387757"/>
      <w:bookmarkStart w:id="18" w:name="_Toc90387846"/>
      <w:bookmarkStart w:id="19" w:name="_Toc90388249"/>
      <w:bookmarkStart w:id="20" w:name="_Toc90921995"/>
      <w:bookmarkStart w:id="21" w:name="_Toc89884526"/>
      <w:bookmarkStart w:id="22" w:name="_Toc89884582"/>
      <w:bookmarkStart w:id="23" w:name="_Toc89884707"/>
      <w:bookmarkStart w:id="24" w:name="_Toc90387758"/>
      <w:bookmarkStart w:id="25" w:name="_Toc90387847"/>
      <w:bookmarkStart w:id="26" w:name="_Toc90388250"/>
      <w:bookmarkStart w:id="27" w:name="_Toc90921996"/>
      <w:bookmarkStart w:id="28" w:name="_Toc89884527"/>
      <w:bookmarkStart w:id="29" w:name="_Toc89884583"/>
      <w:bookmarkStart w:id="30" w:name="_Toc89884708"/>
      <w:bookmarkStart w:id="31" w:name="_Toc90387759"/>
      <w:bookmarkStart w:id="32" w:name="_Toc90387848"/>
      <w:bookmarkStart w:id="33" w:name="_Toc90388251"/>
      <w:bookmarkStart w:id="34" w:name="_Toc90921997"/>
      <w:bookmarkStart w:id="35" w:name="_Toc89884530"/>
      <w:bookmarkStart w:id="36" w:name="_Toc89884586"/>
      <w:bookmarkStart w:id="37" w:name="_Toc89884711"/>
      <w:bookmarkStart w:id="38" w:name="_Toc90387762"/>
      <w:bookmarkStart w:id="39" w:name="_Toc90387851"/>
      <w:bookmarkStart w:id="40" w:name="_Toc90388254"/>
      <w:bookmarkStart w:id="41" w:name="_Toc90922000"/>
      <w:bookmarkStart w:id="42" w:name="_Toc89884531"/>
      <w:bookmarkStart w:id="43" w:name="_Toc89884587"/>
      <w:bookmarkStart w:id="44" w:name="_Toc89884712"/>
      <w:bookmarkStart w:id="45" w:name="_Toc90387763"/>
      <w:bookmarkStart w:id="46" w:name="_Toc90387852"/>
      <w:bookmarkStart w:id="47" w:name="_Toc90388255"/>
      <w:bookmarkStart w:id="48" w:name="_Toc90922001"/>
      <w:bookmarkStart w:id="49" w:name="_Toc90922003"/>
      <w:bookmarkStart w:id="50" w:name="_Toc90922004"/>
      <w:bookmarkStart w:id="51" w:name="_Toc89884533"/>
      <w:bookmarkStart w:id="52" w:name="_Toc89884589"/>
      <w:bookmarkStart w:id="53" w:name="_Toc89884714"/>
      <w:bookmarkStart w:id="54" w:name="_Toc90387765"/>
      <w:bookmarkStart w:id="55" w:name="_Toc90387854"/>
      <w:bookmarkStart w:id="56" w:name="_Toc90388257"/>
      <w:bookmarkStart w:id="57" w:name="_Toc90922005"/>
      <w:bookmarkStart w:id="58" w:name="_Toc88492777"/>
      <w:bookmarkStart w:id="59" w:name="_Toc88492797"/>
      <w:bookmarkStart w:id="60" w:name="_Toc89884536"/>
      <w:bookmarkStart w:id="61" w:name="_Toc89884592"/>
      <w:bookmarkStart w:id="62" w:name="_Toc89884717"/>
      <w:bookmarkStart w:id="63" w:name="_Toc90387768"/>
      <w:bookmarkStart w:id="64" w:name="_Toc90387857"/>
      <w:bookmarkStart w:id="65" w:name="_Toc90388260"/>
      <w:bookmarkStart w:id="66" w:name="_Toc90922008"/>
      <w:bookmarkStart w:id="67" w:name="_Toc89884540"/>
      <w:bookmarkStart w:id="68" w:name="_Toc89884596"/>
      <w:bookmarkStart w:id="69" w:name="_Toc89884721"/>
      <w:bookmarkStart w:id="70" w:name="_Toc90387772"/>
      <w:bookmarkStart w:id="71" w:name="_Toc90387861"/>
      <w:bookmarkStart w:id="72" w:name="_Toc90388264"/>
      <w:bookmarkStart w:id="73" w:name="_Toc90922012"/>
      <w:bookmarkStart w:id="74" w:name="_Toc89884547"/>
      <w:bookmarkStart w:id="75" w:name="_Toc89884603"/>
      <w:bookmarkStart w:id="76" w:name="_Toc89884728"/>
      <w:bookmarkStart w:id="77" w:name="_Toc90387779"/>
      <w:bookmarkStart w:id="78" w:name="_Toc90387868"/>
      <w:bookmarkStart w:id="79" w:name="_Toc90388271"/>
      <w:bookmarkStart w:id="80" w:name="_Toc90922019"/>
      <w:bookmarkStart w:id="81" w:name="_Toc89884550"/>
      <w:bookmarkStart w:id="82" w:name="_Toc89884606"/>
      <w:bookmarkStart w:id="83" w:name="_Toc89884731"/>
      <w:bookmarkStart w:id="84" w:name="_Toc90387782"/>
      <w:bookmarkStart w:id="85" w:name="_Toc90387871"/>
      <w:bookmarkStart w:id="86" w:name="_Toc90388274"/>
      <w:bookmarkStart w:id="87" w:name="_Toc90922022"/>
      <w:bookmarkStart w:id="88" w:name="_Toc89884551"/>
      <w:bookmarkStart w:id="89" w:name="_Toc89884607"/>
      <w:bookmarkStart w:id="90" w:name="_Toc89884732"/>
      <w:bookmarkStart w:id="91" w:name="_Toc90387783"/>
      <w:bookmarkStart w:id="92" w:name="_Toc90387872"/>
      <w:bookmarkStart w:id="93" w:name="_Toc90388275"/>
      <w:bookmarkStart w:id="94" w:name="_Toc90922023"/>
      <w:bookmarkStart w:id="95" w:name="_Toc90387134"/>
      <w:bookmarkStart w:id="96" w:name="_Toc98516188"/>
      <w:bookmarkStart w:id="97" w:name="_Toc98516317"/>
      <w:bookmarkStart w:id="98" w:name="_Toc985163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b/>
          <w:bCs/>
          <w:sz w:val="28"/>
          <w:szCs w:val="28"/>
        </w:rPr>
        <w:t>Дополнительный с</w:t>
      </w:r>
      <w:r w:rsidR="00986452" w:rsidRPr="00E842D1">
        <w:rPr>
          <w:b/>
          <w:bCs/>
          <w:sz w:val="28"/>
          <w:szCs w:val="28"/>
        </w:rPr>
        <w:t>татус Участника цифровой карты</w:t>
      </w:r>
      <w:r w:rsidR="00ED2BE1" w:rsidRPr="00ED2BE1">
        <w:rPr>
          <w:b/>
          <w:bCs/>
          <w:sz w:val="28"/>
          <w:szCs w:val="28"/>
        </w:rPr>
        <w:t xml:space="preserve"> </w:t>
      </w:r>
      <w:r w:rsidR="00ED2BE1">
        <w:rPr>
          <w:b/>
          <w:bCs/>
          <w:sz w:val="28"/>
          <w:szCs w:val="28"/>
        </w:rPr>
        <w:t>экосистемы</w:t>
      </w:r>
      <w:r w:rsidR="00986452" w:rsidRPr="00E842D1">
        <w:rPr>
          <w:b/>
          <w:bCs/>
          <w:sz w:val="28"/>
          <w:szCs w:val="28"/>
        </w:rPr>
        <w:t xml:space="preserve"> НТИ</w:t>
      </w:r>
      <w:bookmarkEnd w:id="95"/>
      <w:bookmarkEnd w:id="96"/>
      <w:bookmarkEnd w:id="97"/>
      <w:bookmarkEnd w:id="98"/>
    </w:p>
    <w:p w14:paraId="2A4E749C" w14:textId="77777777" w:rsidR="00986452" w:rsidRDefault="00986452" w:rsidP="0098645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DC5453" w14:textId="4C1A0FD4" w:rsidR="00986452" w:rsidRPr="00E842D1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цифровой карты</w:t>
      </w:r>
      <w:r w:rsidR="00ED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 </w:t>
      </w:r>
      <w:r w:rsidR="00B448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ins w:id="99" w:author="Колодина Мария Григорьевна" w:date="2022-03-29T15:45:00Z">
        <w:r w:rsidR="008C633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="00B4487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6217D1"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B7F"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="00B01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тематикам проектов-маяков/вытягивающих проектов и дорожных карт рынков НТИ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размеченные</w:t>
      </w:r>
      <w:r w:rsidR="00686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ифровой карте </w:t>
      </w:r>
      <w:r w:rsidR="00ED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экосистемы 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НТИ.</w:t>
      </w:r>
    </w:p>
    <w:p w14:paraId="059BAADB" w14:textId="547E2CD5" w:rsidR="00986452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«Участник цифровой карты</w:t>
      </w:r>
      <w:r w:rsidR="00ED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НТИ» фиксируется в </w:t>
      </w:r>
      <w:r w:rsidR="004D70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 w:rsidR="004D70A9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цифровой карты</w:t>
      </w:r>
      <w:r w:rsidR="00ED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 Оператором </w:t>
      </w:r>
      <w:r w:rsidR="004D70A9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карты экосистемы НТИ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F63799" w14:textId="3DC7ADE4" w:rsidR="00986452" w:rsidRDefault="00517600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986452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карты НТИ размещается в хранилище </w:t>
      </w:r>
      <w:proofErr w:type="spellStart"/>
      <w:r w:rsidR="00986452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Leader</w:t>
      </w:r>
      <w:proofErr w:type="spellEnd"/>
      <w:r w:rsidR="00986452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3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</w:t>
      </w:r>
    </w:p>
    <w:p w14:paraId="63BFD095" w14:textId="7C003BCB" w:rsidR="00986452" w:rsidRPr="00E842D1" w:rsidRDefault="00986452" w:rsidP="00E92826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E842D1">
        <w:rPr>
          <w:b/>
          <w:sz w:val="28"/>
          <w:szCs w:val="28"/>
        </w:rPr>
        <w:t xml:space="preserve"> </w:t>
      </w:r>
      <w:bookmarkStart w:id="100" w:name="_Toc90387135"/>
      <w:bookmarkStart w:id="101" w:name="_Toc98516189"/>
      <w:bookmarkStart w:id="102" w:name="_Toc98516318"/>
      <w:bookmarkStart w:id="103" w:name="_Toc98516351"/>
      <w:r w:rsidRPr="00E842D1">
        <w:rPr>
          <w:b/>
          <w:sz w:val="28"/>
          <w:szCs w:val="28"/>
        </w:rPr>
        <w:t>Условия присвоения статуса «Участник цифровой карты</w:t>
      </w:r>
      <w:r w:rsidR="00ED2BE1">
        <w:rPr>
          <w:b/>
          <w:sz w:val="28"/>
          <w:szCs w:val="28"/>
        </w:rPr>
        <w:t xml:space="preserve"> экосистемы</w:t>
      </w:r>
      <w:r w:rsidRPr="00E842D1">
        <w:rPr>
          <w:b/>
          <w:sz w:val="28"/>
          <w:szCs w:val="28"/>
        </w:rPr>
        <w:t xml:space="preserve"> НТИ»</w:t>
      </w:r>
      <w:bookmarkStart w:id="104" w:name="_GoBack"/>
      <w:bookmarkEnd w:id="100"/>
      <w:bookmarkEnd w:id="101"/>
      <w:bookmarkEnd w:id="102"/>
      <w:bookmarkEnd w:id="103"/>
      <w:bookmarkEnd w:id="104"/>
    </w:p>
    <w:p w14:paraId="50B1C277" w14:textId="0DF12A14" w:rsidR="00986452" w:rsidRDefault="004D70A9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заявка на включение в список участников Цифровой карты экосистемы НТИ подается представителем команды,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компании, с</w:t>
      </w:r>
      <w:r w:rsidR="00986452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>татус «Участник цифровой карты</w:t>
      </w:r>
      <w:r w:rsidR="00ED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 w:rsidR="00986452" w:rsidRPr="00E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НТИ» присваивается при соблюдении следующих условий:</w:t>
      </w:r>
    </w:p>
    <w:p w14:paraId="4E7E1D01" w14:textId="76D8F197" w:rsidR="00986452" w:rsidRDefault="00986452" w:rsidP="0098645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D1">
        <w:rPr>
          <w:rFonts w:ascii="Times New Roman" w:eastAsia="Times New Roman" w:hAnsi="Times New Roman" w:cs="Times New Roman"/>
          <w:sz w:val="28"/>
          <w:szCs w:val="28"/>
        </w:rPr>
        <w:t xml:space="preserve">Наличия у соискателя профиля на </w:t>
      </w:r>
      <w:proofErr w:type="spellStart"/>
      <w:r w:rsidRPr="00E842D1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E842D1">
        <w:rPr>
          <w:rFonts w:ascii="Times New Roman" w:eastAsia="Times New Roman" w:hAnsi="Times New Roman" w:cs="Times New Roman"/>
          <w:sz w:val="28"/>
          <w:szCs w:val="28"/>
        </w:rPr>
        <w:t>-ID</w:t>
      </w:r>
    </w:p>
    <w:p w14:paraId="572B9E08" w14:textId="63452EF9" w:rsidR="00986452" w:rsidRPr="00E842D1" w:rsidRDefault="7FB74F25" w:rsidP="0098645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Наличия у соискателя проекта, соответствующего требованиям, указанным в настоящем Регламенте.</w:t>
      </w:r>
    </w:p>
    <w:p w14:paraId="0D91A84F" w14:textId="7B786690" w:rsidR="00986452" w:rsidRDefault="00986452" w:rsidP="0098645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Наличия информации о проекте соискателя: наименование проекта, краткое описание проекта и наличие разметки по одному из критериев: интерес к рынку НТИ, интерес к использованию с</w:t>
      </w:r>
      <w:r w:rsidR="00E03AED" w:rsidRPr="781FCAF6">
        <w:rPr>
          <w:rFonts w:ascii="Times New Roman" w:eastAsia="Times New Roman" w:hAnsi="Times New Roman" w:cs="Times New Roman"/>
          <w:sz w:val="28"/>
          <w:szCs w:val="28"/>
        </w:rPr>
        <w:t>квозных технологий НТИ или базовый регион проекта</w:t>
      </w:r>
      <w:r w:rsidRPr="781FC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B2ADC" w14:textId="389A0C80" w:rsidR="004D70A9" w:rsidRDefault="004D70A9" w:rsidP="00E928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информация о </w:t>
      </w:r>
      <w:r w:rsidR="00EB5DC7" w:rsidRPr="00E92826">
        <w:rPr>
          <w:rFonts w:ascii="Times New Roman" w:eastAsia="Times New Roman" w:hAnsi="Times New Roman" w:cs="Times New Roman"/>
          <w:sz w:val="28"/>
          <w:szCs w:val="28"/>
        </w:rPr>
        <w:t xml:space="preserve">команде, </w:t>
      </w:r>
      <w:proofErr w:type="spellStart"/>
      <w:r w:rsidR="00EB5DC7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="000513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5DC7">
        <w:rPr>
          <w:rFonts w:ascii="Times New Roman" w:eastAsia="Times New Roman" w:hAnsi="Times New Roman" w:cs="Times New Roman"/>
          <w:sz w:val="28"/>
          <w:szCs w:val="28"/>
        </w:rPr>
        <w:t>апе</w:t>
      </w:r>
      <w:proofErr w:type="spellEnd"/>
      <w:r w:rsidR="00EB5DC7">
        <w:rPr>
          <w:rFonts w:ascii="Times New Roman" w:eastAsia="Times New Roman" w:hAnsi="Times New Roman" w:cs="Times New Roman"/>
          <w:sz w:val="28"/>
          <w:szCs w:val="28"/>
        </w:rPr>
        <w:t xml:space="preserve"> или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B7">
        <w:rPr>
          <w:rFonts w:ascii="Times New Roman" w:eastAsia="Times New Roman" w:hAnsi="Times New Roman" w:cs="Times New Roman"/>
          <w:sz w:val="28"/>
          <w:szCs w:val="28"/>
        </w:rPr>
        <w:t>была получена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</w:t>
      </w:r>
      <w:r w:rsidR="00EB5DC7">
        <w:rPr>
          <w:rFonts w:ascii="Times New Roman" w:eastAsia="Times New Roman" w:hAnsi="Times New Roman" w:cs="Times New Roman"/>
          <w:sz w:val="28"/>
          <w:szCs w:val="28"/>
        </w:rPr>
        <w:t xml:space="preserve"> цифровой карты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D5">
        <w:rPr>
          <w:rFonts w:ascii="Times New Roman" w:eastAsia="Times New Roman" w:hAnsi="Times New Roman" w:cs="Times New Roman"/>
          <w:sz w:val="28"/>
          <w:szCs w:val="28"/>
        </w:rPr>
        <w:t>из иных источников, перечисленных в п.2 настоящего раздела, с</w:t>
      </w:r>
      <w:r w:rsidR="00C636D5" w:rsidRPr="00E92826">
        <w:rPr>
          <w:rFonts w:ascii="Times New Roman" w:eastAsia="Times New Roman" w:hAnsi="Times New Roman" w:cs="Times New Roman"/>
          <w:sz w:val="28"/>
          <w:szCs w:val="28"/>
        </w:rPr>
        <w:t>татус «Участник цифровой карты экосистемы НТИ» присваивается при соблюдении следующих условий:</w:t>
      </w:r>
    </w:p>
    <w:p w14:paraId="59E545E9" w14:textId="24359870" w:rsidR="00C636D5" w:rsidRDefault="00C636D5" w:rsidP="00E92826">
      <w:pPr>
        <w:pStyle w:val="ae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Наличия ИНН юридического </w:t>
      </w:r>
      <w:r w:rsidR="00EC31A9" w:rsidRPr="781FCAF6">
        <w:rPr>
          <w:rFonts w:ascii="Times New Roman" w:eastAsia="Times New Roman" w:hAnsi="Times New Roman" w:cs="Times New Roman"/>
          <w:sz w:val="28"/>
          <w:szCs w:val="28"/>
        </w:rPr>
        <w:t>лица либо</w:t>
      </w: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 наличия ссылки на командный профиль на платформах экосистемы НТИ, либо идентификационного номера командного профиля.</w:t>
      </w:r>
    </w:p>
    <w:p w14:paraId="17FB29D9" w14:textId="0DB70C29" w:rsidR="00C636D5" w:rsidRPr="00E92826" w:rsidRDefault="00C636D5" w:rsidP="00E92826">
      <w:pPr>
        <w:pStyle w:val="ae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6D5">
        <w:rPr>
          <w:rFonts w:ascii="Times New Roman" w:eastAsia="Times New Roman" w:hAnsi="Times New Roman" w:cs="Times New Roman"/>
          <w:sz w:val="28"/>
          <w:szCs w:val="28"/>
        </w:rPr>
        <w:t xml:space="preserve">Наличия информации о проекте </w:t>
      </w:r>
      <w:r w:rsidR="00EB5DC7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B5DC7" w:rsidRPr="00E92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5DC7">
        <w:rPr>
          <w:rFonts w:ascii="Times New Roman" w:eastAsia="Times New Roman" w:hAnsi="Times New Roman" w:cs="Times New Roman"/>
          <w:sz w:val="28"/>
          <w:szCs w:val="28"/>
        </w:rPr>
        <w:t>стартапе</w:t>
      </w:r>
      <w:proofErr w:type="spellEnd"/>
      <w:r w:rsidR="00EB5DC7">
        <w:rPr>
          <w:rFonts w:ascii="Times New Roman" w:eastAsia="Times New Roman" w:hAnsi="Times New Roman" w:cs="Times New Roman"/>
          <w:sz w:val="28"/>
          <w:szCs w:val="28"/>
        </w:rPr>
        <w:t xml:space="preserve"> или компании</w:t>
      </w:r>
      <w:r w:rsidRPr="00C636D5">
        <w:rPr>
          <w:rFonts w:ascii="Times New Roman" w:eastAsia="Times New Roman" w:hAnsi="Times New Roman" w:cs="Times New Roman"/>
          <w:sz w:val="28"/>
          <w:szCs w:val="28"/>
        </w:rPr>
        <w:t>: наименование проекта, краткое описание проекта и наличие разметки по одному из критериев: рынок НТИ, сквозная технология НТИ и регион.</w:t>
      </w:r>
    </w:p>
    <w:p w14:paraId="6E848759" w14:textId="13E3946B" w:rsidR="00ED2BE1" w:rsidRDefault="00ED2BE1" w:rsidP="00E92826">
      <w:pPr>
        <w:pStyle w:val="1"/>
        <w:numPr>
          <w:ilvl w:val="1"/>
          <w:numId w:val="33"/>
        </w:numPr>
        <w:tabs>
          <w:tab w:val="left" w:pos="709"/>
        </w:tabs>
        <w:spacing w:line="240" w:lineRule="auto"/>
        <w:ind w:left="0" w:firstLine="709"/>
        <w:jc w:val="left"/>
        <w:rPr>
          <w:b/>
          <w:sz w:val="28"/>
          <w:szCs w:val="28"/>
        </w:rPr>
      </w:pPr>
      <w:bookmarkStart w:id="105" w:name="_Toc98516190"/>
      <w:bookmarkStart w:id="106" w:name="_Toc98516319"/>
      <w:bookmarkStart w:id="107" w:name="_Toc98516352"/>
      <w:r>
        <w:rPr>
          <w:b/>
          <w:sz w:val="28"/>
          <w:szCs w:val="28"/>
        </w:rPr>
        <w:t>Порядок получения информации Оператором цифровой карты экосистемы НТИ</w:t>
      </w:r>
      <w:bookmarkEnd w:id="105"/>
      <w:bookmarkEnd w:id="106"/>
      <w:bookmarkEnd w:id="107"/>
    </w:p>
    <w:p w14:paraId="2850D87B" w14:textId="443844F3" w:rsidR="00302249" w:rsidRDefault="00302249" w:rsidP="00E928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26">
        <w:rPr>
          <w:rFonts w:ascii="Times New Roman" w:eastAsia="Times New Roman" w:hAnsi="Times New Roman" w:cs="Times New Roman"/>
          <w:sz w:val="28"/>
          <w:szCs w:val="28"/>
        </w:rPr>
        <w:t>К рассмотрению для последующего размещения на цифровой карте НТИ принимается информация:</w:t>
      </w:r>
    </w:p>
    <w:p w14:paraId="21E310B2" w14:textId="77777777" w:rsidR="00302249" w:rsidRPr="00302249" w:rsidRDefault="00302249" w:rsidP="00E928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49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поданная в рамках заявок лицами, являющимися пользователями </w:t>
      </w:r>
      <w:proofErr w:type="spellStart"/>
      <w:r w:rsidRPr="00302249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302249">
        <w:rPr>
          <w:rFonts w:ascii="Times New Roman" w:eastAsia="Times New Roman" w:hAnsi="Times New Roman" w:cs="Times New Roman"/>
          <w:sz w:val="28"/>
          <w:szCs w:val="28"/>
        </w:rPr>
        <w:t xml:space="preserve">-ID, либо систем, осуществляющих авторизацию на основе учетных данных пользователя </w:t>
      </w:r>
      <w:proofErr w:type="spellStart"/>
      <w:r w:rsidRPr="00302249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302249">
        <w:rPr>
          <w:rFonts w:ascii="Times New Roman" w:eastAsia="Times New Roman" w:hAnsi="Times New Roman" w:cs="Times New Roman"/>
          <w:sz w:val="28"/>
          <w:szCs w:val="28"/>
        </w:rPr>
        <w:t>-ID.</w:t>
      </w:r>
    </w:p>
    <w:p w14:paraId="1F044BDE" w14:textId="1FB4DDC9" w:rsidR="00302249" w:rsidRPr="00302249" w:rsidRDefault="00302249" w:rsidP="00E928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Информация из существующих реестров, держателями которых являются подразделения Платформы НТИ, а также другие организации и участники экосистемы НТИ</w:t>
      </w:r>
      <w:r w:rsidR="00EB5DC7" w:rsidRPr="781FCAF6">
        <w:rPr>
          <w:rFonts w:ascii="Times New Roman" w:eastAsia="Times New Roman" w:hAnsi="Times New Roman" w:cs="Times New Roman"/>
          <w:sz w:val="28"/>
          <w:szCs w:val="28"/>
        </w:rPr>
        <w:t xml:space="preserve"> имеющие соглашения об обмене данными между информационными системами.</w:t>
      </w:r>
    </w:p>
    <w:p w14:paraId="02DF36E7" w14:textId="77777777" w:rsidR="00302249" w:rsidRPr="00302249" w:rsidRDefault="00302249" w:rsidP="00E928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4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Информация, полученная из баз АИС, в том числе в рамках договоров оказания услуг Исполнителями.</w:t>
      </w:r>
    </w:p>
    <w:p w14:paraId="3C0CF8AE" w14:textId="5CD9352F" w:rsidR="00F644C7" w:rsidRPr="00F644C7" w:rsidRDefault="00302249" w:rsidP="00F644C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49">
        <w:rPr>
          <w:rFonts w:ascii="Times New Roman" w:eastAsia="Times New Roman" w:hAnsi="Times New Roman" w:cs="Times New Roman"/>
          <w:sz w:val="28"/>
          <w:szCs w:val="28"/>
        </w:rPr>
        <w:t>Иные источники, при условии, что они обладают признаками достоверности и содержат данные, которые соответствуют требованиям настоящего регламента</w:t>
      </w:r>
      <w:bookmarkStart w:id="108" w:name="_Toc90387136"/>
      <w:bookmarkStart w:id="109" w:name="_Toc98516191"/>
      <w:bookmarkStart w:id="110" w:name="_Toc98516320"/>
      <w:bookmarkStart w:id="111" w:name="_Toc98516353"/>
      <w:r w:rsidR="00F64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8C13B" w14:textId="60251FC4" w:rsidR="00BD12CA" w:rsidRDefault="00BD12CA" w:rsidP="00F644C7">
      <w:pPr>
        <w:pStyle w:val="1"/>
        <w:numPr>
          <w:ilvl w:val="1"/>
          <w:numId w:val="33"/>
        </w:numPr>
        <w:tabs>
          <w:tab w:val="left" w:pos="709"/>
        </w:tabs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разметки участников цифровой карты экосистемы НТИ</w:t>
      </w:r>
    </w:p>
    <w:p w14:paraId="646D105E" w14:textId="7C28D99C" w:rsidR="00BD12CA" w:rsidRDefault="00BD12CA" w:rsidP="781FC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Разметка осуществляется на основании данных, полученных о командах, </w:t>
      </w:r>
      <w:proofErr w:type="spellStart"/>
      <w:r w:rsidRPr="781FCAF6">
        <w:rPr>
          <w:rFonts w:ascii="Times New Roman" w:eastAsia="Times New Roman" w:hAnsi="Times New Roman" w:cs="Times New Roman"/>
          <w:sz w:val="28"/>
          <w:szCs w:val="28"/>
        </w:rPr>
        <w:t>стартапах</w:t>
      </w:r>
      <w:proofErr w:type="spellEnd"/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 и компаниях, а также предоставленных ими самостоятельно</w:t>
      </w:r>
      <w:r w:rsidR="00D70839" w:rsidRPr="781FC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839" w:rsidRPr="781FCAF6">
        <w:rPr>
          <w:rFonts w:ascii="Times New Roman" w:eastAsia="Times New Roman" w:hAnsi="Times New Roman" w:cs="Times New Roman"/>
          <w:sz w:val="28"/>
          <w:szCs w:val="28"/>
        </w:rPr>
        <w:t>Для разметки может быть использован полностью или частично расширенный список тегов, включая, но не ограничиваясь, следующими наименованиями:</w:t>
      </w:r>
    </w:p>
    <w:p w14:paraId="6DFA321A" w14:textId="550D7114" w:rsidR="00BD12CA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 (в случае его наличия)</w:t>
      </w:r>
    </w:p>
    <w:p w14:paraId="681634B6" w14:textId="0EB7798E" w:rsidR="00BD12CA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ИНН юридического лица (в случае его наличия)</w:t>
      </w:r>
    </w:p>
    <w:p w14:paraId="2FBEF528" w14:textId="4B362BFB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Базовый регион проекта</w:t>
      </w:r>
    </w:p>
    <w:p w14:paraId="7842229C" w14:textId="34D12DA7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Название проекта</w:t>
      </w:r>
    </w:p>
    <w:p w14:paraId="57D138E8" w14:textId="6CFD86F3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Направление, сфера, индустрия</w:t>
      </w:r>
    </w:p>
    <w:p w14:paraId="11570CE3" w14:textId="457A9BF5" w:rsidR="781FCAF6" w:rsidRDefault="781FCAF6" w:rsidP="781FCAF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7">
        <w:rPr>
          <w:rFonts w:ascii="Times New Roman" w:eastAsia="Times New Roman" w:hAnsi="Times New Roman" w:cs="Times New Roman"/>
          <w:sz w:val="28"/>
          <w:szCs w:val="28"/>
        </w:rPr>
        <w:t>Интерес к рынкам НТИ</w:t>
      </w:r>
    </w:p>
    <w:p w14:paraId="4DA918A6" w14:textId="0B68ECEB" w:rsidR="781FCAF6" w:rsidRDefault="781FCAF6" w:rsidP="781FCAF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7">
        <w:rPr>
          <w:rFonts w:ascii="Times New Roman" w:eastAsia="Times New Roman" w:hAnsi="Times New Roman" w:cs="Times New Roman"/>
          <w:sz w:val="28"/>
          <w:szCs w:val="28"/>
        </w:rPr>
        <w:t>Интерес к использованию сквозных технологий НТИ</w:t>
      </w:r>
    </w:p>
    <w:p w14:paraId="4A1E4743" w14:textId="08CFC525" w:rsidR="00D70839" w:rsidRPr="00E92826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тематикам проектов-маяков/вытягивающих проектов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14:paraId="552F1269" w14:textId="0638F157" w:rsidR="00D70839" w:rsidRP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тематикам дорожных карт рынков НТИ</w:t>
      </w:r>
    </w:p>
    <w:p w14:paraId="31B6E203" w14:textId="082B27F4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Использование сквозных технологий НТИ</w:t>
      </w:r>
    </w:p>
    <w:p w14:paraId="4AB8831B" w14:textId="6E854467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Описание проекта</w:t>
      </w:r>
    </w:p>
    <w:p w14:paraId="099E1E87" w14:textId="4A192069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Проблема, решаемая проектом</w:t>
      </w:r>
    </w:p>
    <w:p w14:paraId="40FD3C21" w14:textId="79042311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Описание потенциального клиента</w:t>
      </w:r>
    </w:p>
    <w:p w14:paraId="2EC23644" w14:textId="62C01787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Описание потенциального рынка реализации проекта</w:t>
      </w:r>
    </w:p>
    <w:p w14:paraId="5BC94D99" w14:textId="49F0B8A5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Уникальный результат, конкурентное преимущество</w:t>
      </w:r>
    </w:p>
    <w:p w14:paraId="32E86B7B" w14:textId="4C54451D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Уровень развития проекта</w:t>
      </w:r>
    </w:p>
    <w:p w14:paraId="57EC4612" w14:textId="44FE557B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Достигнутые результаты</w:t>
      </w:r>
    </w:p>
    <w:p w14:paraId="42EBB30B" w14:textId="4CE2009A" w:rsidR="00D70839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Потребности проекта</w:t>
      </w:r>
    </w:p>
    <w:p w14:paraId="153DF5CE" w14:textId="1D6B39C8" w:rsidR="00D70839" w:rsidRPr="00E92826" w:rsidRDefault="00D70839" w:rsidP="00E9282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729FA" w:rsidRPr="781FCAF6">
        <w:rPr>
          <w:rFonts w:ascii="Times New Roman" w:eastAsia="Times New Roman" w:hAnsi="Times New Roman" w:cs="Times New Roman"/>
          <w:sz w:val="28"/>
          <w:szCs w:val="28"/>
        </w:rPr>
        <w:t>ругие значимые данные в случае их поступления</w:t>
      </w:r>
    </w:p>
    <w:p w14:paraId="27F2A1FD" w14:textId="5988B2E2" w:rsidR="00986452" w:rsidRPr="005E25C5" w:rsidRDefault="00F644C7" w:rsidP="00F644C7">
      <w:pPr>
        <w:pStyle w:val="1"/>
        <w:tabs>
          <w:tab w:val="left" w:pos="709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986452" w:rsidRPr="781FCAF6">
        <w:rPr>
          <w:b/>
          <w:bCs/>
          <w:sz w:val="28"/>
          <w:szCs w:val="28"/>
        </w:rPr>
        <w:t>Порядок присвоения статуса «Участник цифровой карты</w:t>
      </w:r>
      <w:r w:rsidR="00ED2BE1" w:rsidRPr="781FCAF6">
        <w:rPr>
          <w:b/>
          <w:bCs/>
          <w:sz w:val="28"/>
          <w:szCs w:val="28"/>
        </w:rPr>
        <w:t xml:space="preserve"> экосистемы</w:t>
      </w:r>
      <w:r w:rsidR="00986452" w:rsidRPr="781FCAF6">
        <w:rPr>
          <w:b/>
          <w:bCs/>
          <w:sz w:val="28"/>
          <w:szCs w:val="28"/>
        </w:rPr>
        <w:t xml:space="preserve"> НТИ»</w:t>
      </w:r>
      <w:bookmarkEnd w:id="108"/>
      <w:bookmarkEnd w:id="109"/>
      <w:bookmarkEnd w:id="110"/>
      <w:bookmarkEnd w:id="111"/>
    </w:p>
    <w:p w14:paraId="223D1EBC" w14:textId="0F559FAE" w:rsidR="00986452" w:rsidRPr="005E25C5" w:rsidRDefault="00986452" w:rsidP="0098645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sz w:val="28"/>
          <w:szCs w:val="28"/>
        </w:rPr>
        <w:t>Соискатель</w:t>
      </w:r>
      <w:r w:rsidR="00954BF1">
        <w:rPr>
          <w:rFonts w:ascii="Times New Roman" w:eastAsia="Times New Roman" w:hAnsi="Times New Roman" w:cs="Times New Roman"/>
          <w:sz w:val="28"/>
          <w:szCs w:val="28"/>
        </w:rPr>
        <w:t xml:space="preserve"> подает заявку на включение в цифровую карту НТИ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данных о проекте по направлению НТИ через заполнение новых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либо дополнение существующих анкет на сайтах, на которых авторизация пользователей производится по учетной записи </w:t>
      </w:r>
      <w:proofErr w:type="spellStart"/>
      <w:r w:rsidRPr="005E25C5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5E25C5">
        <w:rPr>
          <w:rFonts w:ascii="Times New Roman" w:eastAsia="Times New Roman" w:hAnsi="Times New Roman" w:cs="Times New Roman"/>
          <w:sz w:val="28"/>
          <w:szCs w:val="28"/>
        </w:rPr>
        <w:t>-ID</w:t>
      </w:r>
      <w:r w:rsidR="001419B7">
        <w:rPr>
          <w:rFonts w:ascii="Times New Roman" w:eastAsia="Times New Roman" w:hAnsi="Times New Roman" w:cs="Times New Roman"/>
          <w:sz w:val="28"/>
          <w:szCs w:val="28"/>
        </w:rPr>
        <w:t>, либо Оператор цифровой карты экосистемы НТИ самостоятельно получает информацию о проектах, реализуемых соискателями и обладающих необходимым набором условий в соответствии с настоящим регламентом</w:t>
      </w:r>
    </w:p>
    <w:p w14:paraId="1DD0D223" w14:textId="7CEBE40F" w:rsidR="00986452" w:rsidRPr="005E25C5" w:rsidRDefault="00986452" w:rsidP="0098645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sz w:val="28"/>
          <w:szCs w:val="28"/>
        </w:rPr>
        <w:t>Оператор цифровой карты</w:t>
      </w:r>
      <w:r w:rsidR="001419B7">
        <w:rPr>
          <w:rFonts w:ascii="Times New Roman" w:eastAsia="Times New Roman" w:hAnsi="Times New Roman" w:cs="Times New Roman"/>
          <w:sz w:val="28"/>
          <w:szCs w:val="28"/>
        </w:rPr>
        <w:t xml:space="preserve"> экосистемы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НТИ после верификации </w:t>
      </w:r>
      <w:r w:rsidR="001419B7">
        <w:rPr>
          <w:rFonts w:ascii="Times New Roman" w:eastAsia="Times New Roman" w:hAnsi="Times New Roman" w:cs="Times New Roman"/>
          <w:sz w:val="28"/>
          <w:szCs w:val="28"/>
        </w:rPr>
        <w:t>соискателя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в случае соблюдения условий, закрепленных в раздел</w:t>
      </w:r>
      <w:r w:rsidR="00141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VII 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Регламента, формирует предварительный перечень участников цифровой карты НТИ, руководствуясь следующими принципами:</w:t>
      </w:r>
    </w:p>
    <w:p w14:paraId="6F1A5943" w14:textId="55963616" w:rsidR="00986452" w:rsidRDefault="00986452" w:rsidP="009864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58CE8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Критерием существования </w:t>
      </w:r>
      <w:proofErr w:type="spellStart"/>
      <w:r w:rsidR="00A96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стартапов</w:t>
      </w:r>
      <w:proofErr w:type="spellEnd"/>
      <w:r w:rsidR="00A96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компаний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указавших идентификационный номер налогоплательщика</w:t>
      </w:r>
      <w:r w:rsidR="00A96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ИНН)</w:t>
      </w:r>
      <w:r w:rsidRPr="58CE8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является отсутствие сведений об их ликвидации на начало текущего отчетного периода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8C8FEF8" w14:textId="215F8CCC" w:rsidR="00986452" w:rsidRDefault="00986452" w:rsidP="009864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нескольких соискателей</w:t>
      </w:r>
      <w:r w:rsidRPr="005E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проектах</w:t>
      </w:r>
      <w:r w:rsidRPr="005E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численностью два и более участника указывается одинаковый ИНН, в качестве основного критерия уникальности принимается численность и состав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EA68CF" w14:textId="74869DA1" w:rsidR="00986452" w:rsidRPr="002610DD" w:rsidRDefault="00986452" w:rsidP="009864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Подтверждением правомочности лица предоставлять данные </w:t>
      </w:r>
      <w:r w:rsidR="003A5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команде, </w:t>
      </w:r>
      <w:proofErr w:type="spellStart"/>
      <w:r w:rsidR="003A5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стартапе</w:t>
      </w:r>
      <w:proofErr w:type="spellEnd"/>
      <w:r w:rsidR="003A5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компании</w:t>
      </w:r>
      <w:r w:rsidRPr="0026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его успешная авторизация с использованием учетной записи </w:t>
      </w:r>
      <w:proofErr w:type="spellStart"/>
      <w:r w:rsidRPr="0026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Leader</w:t>
      </w:r>
      <w:proofErr w:type="spellEnd"/>
      <w:r w:rsidRPr="00261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-ID в совокупности с заполнением минимального набора данных в соответствующей анкете</w:t>
      </w:r>
      <w:r w:rsidR="0014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либо присутствие в официальных реестрах, </w:t>
      </w:r>
      <w:r w:rsidR="001419B7" w:rsidRPr="00302249">
        <w:rPr>
          <w:rFonts w:ascii="Times New Roman" w:eastAsia="Times New Roman" w:hAnsi="Times New Roman" w:cs="Times New Roman"/>
          <w:sz w:val="28"/>
          <w:szCs w:val="28"/>
        </w:rPr>
        <w:t>держателями которых являются подразделения Платформы НТИ, а также другие организации и участники экосистемы НТИ</w:t>
      </w:r>
    </w:p>
    <w:p w14:paraId="4BE2ED68" w14:textId="4EA40E1A" w:rsidR="00B0454A" w:rsidRDefault="00B0454A" w:rsidP="00B045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54A">
        <w:rPr>
          <w:rFonts w:ascii="Times New Roman" w:eastAsia="Times New Roman" w:hAnsi="Times New Roman" w:cs="Times New Roman"/>
          <w:sz w:val="28"/>
          <w:szCs w:val="28"/>
        </w:rPr>
        <w:t>Разметка категорий проектов осуществляется в соответствии со следующими положениями:</w:t>
      </w:r>
    </w:p>
    <w:p w14:paraId="4F0DBEDC" w14:textId="25FE1385" w:rsidR="00B0454A" w:rsidRPr="00E92826" w:rsidRDefault="00B0454A" w:rsidP="00E9282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составом из двух и более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присваивается статус «команда»</w:t>
      </w:r>
    </w:p>
    <w:p w14:paraId="5D5FE219" w14:textId="21A6A9C5" w:rsidR="00B0454A" w:rsidRPr="00E92826" w:rsidRDefault="00B0454A" w:rsidP="00E9282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роектам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представленным командой, и</w:t>
      </w: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указавшим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 юридического лица </w:t>
      </w:r>
      <w:r w:rsid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присваивается статус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r w:rsid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«компания»</w:t>
      </w:r>
      <w:r w:rsid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71D3AA" w14:textId="136372CE" w:rsidR="00B0454A" w:rsidRPr="00E92826" w:rsidRDefault="00B0454A" w:rsidP="00E9282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указанным ИНН юридического лица с уровнем готовности продукта до «TRL 7» включительно </w:t>
      </w:r>
      <w:r w:rsid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присваивается статус</w:t>
      </w:r>
      <w:r w:rsidR="00185E39" w:rsidRP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85E39" w:rsidRPr="00185E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6BDE0D4" w14:textId="2EC240C1" w:rsidR="00B0454A" w:rsidRPr="00E92826" w:rsidRDefault="00B0454A" w:rsidP="00E9282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указанным ИНН юридического лица с уровнем готовности продукта «TRL 8» и «TRL 9», либо при отсутствии </w:t>
      </w: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TRL</w:t>
      </w: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присваивается статус</w:t>
      </w:r>
      <w:r w:rsidRP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«компания</w:t>
      </w: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1D01777C" w14:textId="7AAAAA15" w:rsidR="00986452" w:rsidRPr="00F644C7" w:rsidRDefault="00986452" w:rsidP="00F644C7">
      <w:pPr>
        <w:pStyle w:val="ae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7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="000B739E" w:rsidRPr="00F644C7">
        <w:rPr>
          <w:rFonts w:ascii="Times New Roman" w:eastAsia="Times New Roman" w:hAnsi="Times New Roman" w:cs="Times New Roman"/>
          <w:sz w:val="28"/>
          <w:szCs w:val="28"/>
        </w:rPr>
        <w:t xml:space="preserve">цифровой карты экосистемы НТИ </w:t>
      </w:r>
      <w:r w:rsidRPr="00F644C7">
        <w:rPr>
          <w:rFonts w:ascii="Times New Roman" w:eastAsia="Times New Roman" w:hAnsi="Times New Roman" w:cs="Times New Roman"/>
          <w:sz w:val="28"/>
          <w:szCs w:val="28"/>
        </w:rPr>
        <w:t xml:space="preserve">не реже одного раза в год </w:t>
      </w:r>
      <w:r w:rsidR="00634A3F" w:rsidRPr="00F644C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верификацию </w:t>
      </w:r>
      <w:r w:rsidR="00265B03" w:rsidRPr="00F644C7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F6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54A" w:rsidRPr="00F644C7">
        <w:rPr>
          <w:rFonts w:ascii="Times New Roman" w:eastAsia="Times New Roman" w:hAnsi="Times New Roman" w:cs="Times New Roman"/>
          <w:sz w:val="28"/>
          <w:szCs w:val="28"/>
        </w:rPr>
        <w:t xml:space="preserve">команд, </w:t>
      </w:r>
      <w:proofErr w:type="spellStart"/>
      <w:r w:rsidR="00B0454A" w:rsidRPr="00F644C7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B0454A" w:rsidRPr="00F644C7">
        <w:rPr>
          <w:rFonts w:ascii="Times New Roman" w:eastAsia="Times New Roman" w:hAnsi="Times New Roman" w:cs="Times New Roman"/>
          <w:sz w:val="28"/>
          <w:szCs w:val="28"/>
        </w:rPr>
        <w:t xml:space="preserve"> и компаний</w:t>
      </w:r>
      <w:r w:rsidRPr="00F644C7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соответствующих условиям присвоения статуса «Участник цифровой карты НТИ» </w:t>
      </w:r>
      <w:r w:rsidR="00634A3F" w:rsidRPr="00F644C7">
        <w:rPr>
          <w:rFonts w:ascii="Times New Roman" w:eastAsia="Times New Roman" w:hAnsi="Times New Roman" w:cs="Times New Roman"/>
          <w:sz w:val="28"/>
          <w:szCs w:val="28"/>
        </w:rPr>
        <w:t>на предмет ликвидации</w:t>
      </w:r>
      <w:r w:rsidRPr="00F64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18FCF" w14:textId="04CC69ED" w:rsidR="00986452" w:rsidRDefault="00986452" w:rsidP="0098645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634A3F">
        <w:rPr>
          <w:rFonts w:ascii="Times New Roman" w:eastAsia="Times New Roman" w:hAnsi="Times New Roman" w:cs="Times New Roman"/>
          <w:sz w:val="28"/>
          <w:szCs w:val="28"/>
        </w:rPr>
        <w:t>наличия компаний</w:t>
      </w:r>
      <w:r w:rsidR="00634A3F" w:rsidRPr="00E92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A3F">
        <w:rPr>
          <w:rFonts w:ascii="Times New Roman" w:eastAsia="Times New Roman" w:hAnsi="Times New Roman" w:cs="Times New Roman"/>
          <w:sz w:val="28"/>
          <w:szCs w:val="28"/>
        </w:rPr>
        <w:t xml:space="preserve">команда и </w:t>
      </w:r>
      <w:proofErr w:type="spellStart"/>
      <w:r w:rsidR="00634A3F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634A3F">
        <w:rPr>
          <w:rFonts w:ascii="Times New Roman" w:eastAsia="Times New Roman" w:hAnsi="Times New Roman" w:cs="Times New Roman"/>
          <w:sz w:val="28"/>
          <w:szCs w:val="28"/>
        </w:rPr>
        <w:t xml:space="preserve"> со статусом «ликвидирован» 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>Оператор цифровой карты</w:t>
      </w:r>
      <w:r w:rsidR="00B0454A">
        <w:rPr>
          <w:rFonts w:ascii="Times New Roman" w:eastAsia="Times New Roman" w:hAnsi="Times New Roman" w:cs="Times New Roman"/>
          <w:sz w:val="28"/>
          <w:szCs w:val="28"/>
        </w:rPr>
        <w:t xml:space="preserve"> экосистемы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НТИ </w:t>
      </w:r>
      <w:r w:rsidR="00634A3F">
        <w:rPr>
          <w:rFonts w:ascii="Times New Roman" w:eastAsia="Times New Roman" w:hAnsi="Times New Roman" w:cs="Times New Roman"/>
          <w:sz w:val="28"/>
          <w:szCs w:val="28"/>
        </w:rPr>
        <w:t>исключает</w:t>
      </w:r>
      <w:r w:rsidR="00634A3F" w:rsidRPr="005E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B03" w:rsidRPr="005E25C5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265B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454A">
        <w:rPr>
          <w:rFonts w:ascii="Times New Roman" w:eastAsia="Times New Roman" w:hAnsi="Times New Roman" w:cs="Times New Roman"/>
          <w:sz w:val="28"/>
          <w:szCs w:val="28"/>
        </w:rPr>
        <w:t xml:space="preserve"> командах, </w:t>
      </w:r>
      <w:proofErr w:type="spellStart"/>
      <w:r w:rsidR="00B0454A">
        <w:rPr>
          <w:rFonts w:ascii="Times New Roman" w:eastAsia="Times New Roman" w:hAnsi="Times New Roman" w:cs="Times New Roman"/>
          <w:sz w:val="28"/>
          <w:szCs w:val="28"/>
        </w:rPr>
        <w:t>стартапах</w:t>
      </w:r>
      <w:proofErr w:type="spellEnd"/>
      <w:r w:rsidR="00B0454A">
        <w:rPr>
          <w:rFonts w:ascii="Times New Roman" w:eastAsia="Times New Roman" w:hAnsi="Times New Roman" w:cs="Times New Roman"/>
          <w:sz w:val="28"/>
          <w:szCs w:val="28"/>
        </w:rPr>
        <w:t xml:space="preserve"> и компаниях</w:t>
      </w:r>
      <w:r w:rsidR="00634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529B84" w14:textId="36CB3438" w:rsidR="00410959" w:rsidRDefault="00410959" w:rsidP="00F644C7">
      <w:pPr>
        <w:pStyle w:val="1"/>
        <w:numPr>
          <w:ilvl w:val="0"/>
          <w:numId w:val="26"/>
        </w:numPr>
        <w:tabs>
          <w:tab w:val="left" w:pos="709"/>
        </w:tabs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bookmarkStart w:id="112" w:name="_Toc98516192"/>
      <w:bookmarkStart w:id="113" w:name="_Toc98516321"/>
      <w:bookmarkStart w:id="114" w:name="_Toc98516354"/>
      <w:r>
        <w:rPr>
          <w:b/>
          <w:bCs/>
          <w:sz w:val="28"/>
          <w:szCs w:val="28"/>
        </w:rPr>
        <w:t>Порядок присвоения специального статуса «</w:t>
      </w:r>
      <w:r w:rsidR="00472893">
        <w:rPr>
          <w:b/>
          <w:bCs/>
          <w:sz w:val="28"/>
          <w:szCs w:val="28"/>
        </w:rPr>
        <w:t>Верифицированный участник»</w:t>
      </w:r>
      <w:bookmarkEnd w:id="112"/>
      <w:bookmarkEnd w:id="113"/>
      <w:bookmarkEnd w:id="114"/>
    </w:p>
    <w:p w14:paraId="10154CBC" w14:textId="08FBF83A" w:rsidR="00472893" w:rsidRDefault="00472893" w:rsidP="00F644C7">
      <w:pPr>
        <w:pStyle w:val="ae"/>
        <w:numPr>
          <w:ilvl w:val="3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2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«Верифицированный участник» может быть присвоен участнику цифровой карты экосистемы НТИ, в случае, если принадлежность проекта к деятельности рынка НТИ, сквозной технологии НТИ, либо проекта-маяка подтверждена со стороны представителей Рабочей группы рынка НТИ.</w:t>
      </w:r>
    </w:p>
    <w:p w14:paraId="4605B2CE" w14:textId="704F1590" w:rsidR="00472893" w:rsidRDefault="00472893" w:rsidP="00F644C7">
      <w:pPr>
        <w:pStyle w:val="ae"/>
        <w:numPr>
          <w:ilvl w:val="3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«Верифицированный участник НТИ» также может быть представлен одновременно с внесением соискателя в перечень Участников цифровой карты экосистемы НТИ</w:t>
      </w:r>
      <w:r w:rsidR="0055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информация о соискателе содержит статус, присвоенный в соответствии с настоящим регламентом, либо информация о соискателе содержится в реестре участников экосистемы НТИ, а </w:t>
      </w:r>
      <w:r w:rsidR="005547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в случае, если первичная информация о соискателе поступила от представителей Рабочих групп рынков НТИ.</w:t>
      </w:r>
    </w:p>
    <w:p w14:paraId="66FE0CFD" w14:textId="3C0917CD" w:rsidR="000B739E" w:rsidRPr="000B739E" w:rsidRDefault="000B739E" w:rsidP="00F644C7">
      <w:pPr>
        <w:pStyle w:val="ae"/>
        <w:numPr>
          <w:ilvl w:val="3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цифровой карты экосистемы НТИ не реже одного раза в год выносит на рассмотрение </w:t>
      </w:r>
      <w:r w:rsidR="000C54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групп рынков НТИ</w:t>
      </w:r>
      <w:r w:rsidR="0026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команд, </w:t>
      </w:r>
      <w:proofErr w:type="spellStart"/>
      <w:r w:rsidRPr="000B73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Pr="000B7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компаний, соответствующих условиям присвоения статуса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Верифицированный участник</w:t>
      </w:r>
      <w:r w:rsidRPr="000B739E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принятия решения о присвоении статуса.</w:t>
      </w:r>
    </w:p>
    <w:p w14:paraId="00958D67" w14:textId="30BA3B34" w:rsidR="000B739E" w:rsidRPr="00E92826" w:rsidRDefault="000C544C" w:rsidP="00F644C7">
      <w:pPr>
        <w:pStyle w:val="ae"/>
        <w:numPr>
          <w:ilvl w:val="3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Рабочие группы рынков НТИ </w:t>
      </w:r>
      <w:r w:rsidR="000B739E"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</w:t>
      </w:r>
      <w:r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B739E"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решени</w:t>
      </w:r>
      <w:r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B739E" w:rsidRPr="781FC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присвоении статуса «Верифицированный участник».</w:t>
      </w:r>
    </w:p>
    <w:p w14:paraId="4006E824" w14:textId="6FA8BCC2" w:rsidR="00986452" w:rsidRPr="005E25C5" w:rsidRDefault="00F644C7" w:rsidP="00F644C7">
      <w:pPr>
        <w:pStyle w:val="1"/>
        <w:tabs>
          <w:tab w:val="left" w:pos="709"/>
        </w:tabs>
        <w:spacing w:line="240" w:lineRule="auto"/>
        <w:jc w:val="both"/>
        <w:rPr>
          <w:b/>
          <w:bCs/>
          <w:sz w:val="28"/>
          <w:szCs w:val="28"/>
        </w:rPr>
      </w:pPr>
      <w:bookmarkStart w:id="115" w:name="_Toc90387137"/>
      <w:bookmarkStart w:id="116" w:name="_Toc98516193"/>
      <w:bookmarkStart w:id="117" w:name="_Toc98516322"/>
      <w:bookmarkStart w:id="118" w:name="_Toc98516355"/>
      <w:r>
        <w:rPr>
          <w:b/>
          <w:bCs/>
          <w:sz w:val="28"/>
          <w:szCs w:val="28"/>
        </w:rPr>
        <w:t xml:space="preserve">7. </w:t>
      </w:r>
      <w:r w:rsidR="00986452" w:rsidRPr="781FCAF6">
        <w:rPr>
          <w:b/>
          <w:bCs/>
          <w:sz w:val="28"/>
          <w:szCs w:val="28"/>
        </w:rPr>
        <w:t xml:space="preserve">Права и обязанности участника цифровой карты </w:t>
      </w:r>
      <w:r w:rsidR="00B0454A" w:rsidRPr="781FCAF6">
        <w:rPr>
          <w:b/>
          <w:bCs/>
          <w:sz w:val="28"/>
          <w:szCs w:val="28"/>
        </w:rPr>
        <w:t xml:space="preserve">экосистемы </w:t>
      </w:r>
      <w:r w:rsidR="00986452" w:rsidRPr="781FCAF6">
        <w:rPr>
          <w:b/>
          <w:bCs/>
          <w:sz w:val="28"/>
          <w:szCs w:val="28"/>
        </w:rPr>
        <w:t>НТИ</w:t>
      </w:r>
      <w:bookmarkEnd w:id="115"/>
      <w:bookmarkEnd w:id="116"/>
      <w:bookmarkEnd w:id="117"/>
      <w:bookmarkEnd w:id="118"/>
    </w:p>
    <w:p w14:paraId="64049527" w14:textId="6A035371" w:rsidR="00986452" w:rsidRPr="005E25C5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цифровой карты</w:t>
      </w:r>
      <w:r w:rsidR="00B0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 w:rsidRPr="005E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 имеет право:</w:t>
      </w:r>
    </w:p>
    <w:p w14:paraId="1EDADE79" w14:textId="39699CA6" w:rsidR="00986452" w:rsidRDefault="00986452" w:rsidP="0098645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sz w:val="28"/>
          <w:szCs w:val="28"/>
        </w:rPr>
        <w:t>Использовать статус «Участник цифровой карты</w:t>
      </w:r>
      <w:r w:rsidR="00B0454A">
        <w:rPr>
          <w:rFonts w:ascii="Times New Roman" w:eastAsia="Times New Roman" w:hAnsi="Times New Roman" w:cs="Times New Roman"/>
          <w:sz w:val="28"/>
          <w:szCs w:val="28"/>
        </w:rPr>
        <w:t xml:space="preserve"> экосистемы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НТИ» в целях поддержания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14:paraId="4D95919C" w14:textId="5288A9D1" w:rsidR="00986452" w:rsidRDefault="00986452" w:rsidP="0098645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Дополнять информацию о себе на </w:t>
      </w:r>
      <w:r w:rsidR="00246D4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>ифровой карте</w:t>
      </w:r>
      <w:r w:rsidR="00B0454A">
        <w:rPr>
          <w:rFonts w:ascii="Times New Roman" w:eastAsia="Times New Roman" w:hAnsi="Times New Roman" w:cs="Times New Roman"/>
          <w:sz w:val="28"/>
          <w:szCs w:val="28"/>
        </w:rPr>
        <w:t xml:space="preserve"> экосистемы</w:t>
      </w:r>
      <w:r w:rsidRPr="005E25C5">
        <w:rPr>
          <w:rFonts w:ascii="Times New Roman" w:eastAsia="Times New Roman" w:hAnsi="Times New Roman" w:cs="Times New Roman"/>
          <w:sz w:val="28"/>
          <w:szCs w:val="28"/>
        </w:rPr>
        <w:t xml:space="preserve"> НТИ посредством отправки электронного письма по указанному на цифровой карте адресу для обращений.</w:t>
      </w:r>
    </w:p>
    <w:p w14:paraId="7DFFFCB6" w14:textId="5FDCDED3" w:rsidR="00986452" w:rsidRPr="005E25C5" w:rsidRDefault="00986452" w:rsidP="0098645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Отозвать согласие на размещение информации о себе на цифровой карте</w:t>
      </w:r>
      <w:r w:rsidR="00B0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экосистемы НТИ</w:t>
      </w:r>
      <w:r w:rsidRPr="005E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отправки электронного письма по указанному на цифровой карте адресу для обращений</w:t>
      </w:r>
      <w:r w:rsidR="00BF6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при наличии специальной формы-обращения на цифровой карте экосистемы НТИ</w:t>
      </w:r>
      <w:r w:rsidRPr="005E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08ED9A9" w14:textId="6A8960CF" w:rsidR="00986452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цифровой карты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 обязан:</w:t>
      </w:r>
    </w:p>
    <w:p w14:paraId="634118DC" w14:textId="66B57686" w:rsidR="00986452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6DC9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Предоставлять достоверну</w:t>
      </w:r>
      <w:r w:rsidR="00246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информацию для размещения на ц</w:t>
      </w:r>
      <w:r w:rsidRPr="46DC9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ифровой карте 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363A269" w14:textId="1C1D0615" w:rsidR="00986452" w:rsidRPr="005E25C5" w:rsidRDefault="00F644C7" w:rsidP="00F644C7">
      <w:pPr>
        <w:pStyle w:val="1"/>
        <w:tabs>
          <w:tab w:val="left" w:pos="709"/>
        </w:tabs>
        <w:spacing w:line="240" w:lineRule="auto"/>
        <w:jc w:val="both"/>
        <w:rPr>
          <w:b/>
          <w:bCs/>
          <w:sz w:val="28"/>
          <w:szCs w:val="28"/>
        </w:rPr>
      </w:pPr>
      <w:bookmarkStart w:id="119" w:name="_Toc90387138"/>
      <w:bookmarkStart w:id="120" w:name="_Toc98516194"/>
      <w:bookmarkStart w:id="121" w:name="_Toc98516323"/>
      <w:bookmarkStart w:id="122" w:name="_Toc98516356"/>
      <w:r>
        <w:rPr>
          <w:b/>
          <w:bCs/>
          <w:sz w:val="28"/>
          <w:szCs w:val="28"/>
        </w:rPr>
        <w:t xml:space="preserve">8. </w:t>
      </w:r>
      <w:r w:rsidR="00C52096" w:rsidRPr="781FCAF6">
        <w:rPr>
          <w:b/>
          <w:bCs/>
          <w:sz w:val="28"/>
          <w:szCs w:val="28"/>
        </w:rPr>
        <w:t>Основания</w:t>
      </w:r>
      <w:r w:rsidR="00986452" w:rsidRPr="781FCAF6">
        <w:rPr>
          <w:b/>
          <w:bCs/>
          <w:sz w:val="28"/>
          <w:szCs w:val="28"/>
        </w:rPr>
        <w:t xml:space="preserve"> отзыва статуса «Участник цифровой карты</w:t>
      </w:r>
      <w:r w:rsidR="003A5944" w:rsidRPr="781FCAF6">
        <w:rPr>
          <w:b/>
          <w:bCs/>
          <w:sz w:val="28"/>
          <w:szCs w:val="28"/>
        </w:rPr>
        <w:t xml:space="preserve"> экосистемы</w:t>
      </w:r>
      <w:r w:rsidR="00986452" w:rsidRPr="781FCAF6">
        <w:rPr>
          <w:b/>
          <w:bCs/>
          <w:sz w:val="28"/>
          <w:szCs w:val="28"/>
        </w:rPr>
        <w:t xml:space="preserve"> НТИ»</w:t>
      </w:r>
      <w:bookmarkEnd w:id="119"/>
      <w:bookmarkEnd w:id="120"/>
      <w:bookmarkEnd w:id="121"/>
      <w:bookmarkEnd w:id="122"/>
    </w:p>
    <w:p w14:paraId="305A84F7" w14:textId="4C2C5641" w:rsidR="00986452" w:rsidRDefault="00986452" w:rsidP="0098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 «Участник цифровой карты НТИ» подлежит отзыву в случае поступления от 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</w:t>
      </w:r>
      <w:proofErr w:type="spellStart"/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стартапа</w:t>
      </w:r>
      <w:proofErr w:type="spellEnd"/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</w:t>
      </w: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4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24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указанному на ц</w:t>
      </w: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ифровой карте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НТИ</w:t>
      </w: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 для обращений с просьбой об отзыве согласия на размещение данных на </w:t>
      </w:r>
      <w:r w:rsidR="00246D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ифровой карте </w:t>
      </w:r>
      <w:r w:rsidR="003A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экосистемы </w:t>
      </w:r>
      <w:r w:rsidRPr="00B72764">
        <w:rPr>
          <w:rFonts w:ascii="Times New Roman" w:eastAsia="Times New Roman" w:hAnsi="Times New Roman" w:cs="Times New Roman"/>
          <w:color w:val="000000"/>
          <w:sz w:val="28"/>
          <w:szCs w:val="28"/>
        </w:rPr>
        <w:t>НТИ.</w:t>
      </w:r>
    </w:p>
    <w:p w14:paraId="1BABC403" w14:textId="3E535387" w:rsidR="00986452" w:rsidRPr="00B72764" w:rsidRDefault="00F644C7" w:rsidP="00F644C7">
      <w:pPr>
        <w:pStyle w:val="1"/>
        <w:tabs>
          <w:tab w:val="left" w:pos="709"/>
        </w:tabs>
        <w:spacing w:line="240" w:lineRule="auto"/>
        <w:jc w:val="both"/>
        <w:rPr>
          <w:b/>
          <w:bCs/>
          <w:sz w:val="28"/>
          <w:szCs w:val="28"/>
        </w:rPr>
      </w:pPr>
      <w:bookmarkStart w:id="123" w:name="_Toc90387139"/>
      <w:bookmarkStart w:id="124" w:name="_Toc98516195"/>
      <w:bookmarkStart w:id="125" w:name="_Toc98516324"/>
      <w:bookmarkStart w:id="126" w:name="_Toc98516357"/>
      <w:r>
        <w:rPr>
          <w:b/>
          <w:bCs/>
          <w:sz w:val="28"/>
          <w:szCs w:val="28"/>
        </w:rPr>
        <w:t xml:space="preserve">9. </w:t>
      </w:r>
      <w:r w:rsidR="00986452" w:rsidRPr="781FCAF6">
        <w:rPr>
          <w:b/>
          <w:bCs/>
          <w:sz w:val="28"/>
          <w:szCs w:val="28"/>
        </w:rPr>
        <w:t>Порядок отзыва статуса «</w:t>
      </w:r>
      <w:r w:rsidR="007C1965" w:rsidRPr="781FCAF6">
        <w:rPr>
          <w:b/>
          <w:bCs/>
          <w:sz w:val="28"/>
          <w:szCs w:val="28"/>
        </w:rPr>
        <w:t>Участник ц</w:t>
      </w:r>
      <w:r w:rsidR="00986452" w:rsidRPr="781FCAF6">
        <w:rPr>
          <w:b/>
          <w:bCs/>
          <w:sz w:val="28"/>
          <w:szCs w:val="28"/>
        </w:rPr>
        <w:t>ифровой карты</w:t>
      </w:r>
      <w:r w:rsidR="00A54834" w:rsidRPr="781FCAF6">
        <w:rPr>
          <w:b/>
          <w:bCs/>
          <w:sz w:val="28"/>
          <w:szCs w:val="28"/>
        </w:rPr>
        <w:t xml:space="preserve"> экосистемы</w:t>
      </w:r>
      <w:r w:rsidR="00986452" w:rsidRPr="781FCAF6">
        <w:rPr>
          <w:b/>
          <w:bCs/>
          <w:sz w:val="28"/>
          <w:szCs w:val="28"/>
        </w:rPr>
        <w:t xml:space="preserve"> НТИ»</w:t>
      </w:r>
      <w:bookmarkEnd w:id="123"/>
      <w:bookmarkEnd w:id="124"/>
      <w:bookmarkEnd w:id="125"/>
      <w:bookmarkEnd w:id="126"/>
    </w:p>
    <w:p w14:paraId="278B571F" w14:textId="543A557D" w:rsidR="00986452" w:rsidRDefault="00986452" w:rsidP="0098645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реестре участников НТИ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команд, </w:t>
      </w:r>
      <w:proofErr w:type="spellStart"/>
      <w:r w:rsidR="00C53251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 или компаний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>, соответствующих условию отзыва статуса «Участник цифровой карты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 экосистемы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 НТИ», Оператор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>цифровой карты экосистемы НТИ</w:t>
      </w:r>
      <w:r w:rsidR="00C53251" w:rsidRPr="00B7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>формирует их перечень с целью отзыва статусов и</w:t>
      </w:r>
      <w:r w:rsidR="00BF644C">
        <w:rPr>
          <w:rFonts w:ascii="Times New Roman" w:eastAsia="Times New Roman" w:hAnsi="Times New Roman" w:cs="Times New Roman"/>
          <w:sz w:val="28"/>
          <w:szCs w:val="28"/>
        </w:rPr>
        <w:t xml:space="preserve"> исключает из цифровой карты экосистемы НТИ.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F0" w14:textId="26946031" w:rsidR="0056417D" w:rsidRDefault="00986452" w:rsidP="00737D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>цифровой карты экосистемы НТИ</w:t>
      </w:r>
      <w:r w:rsidR="00C53251" w:rsidRPr="00B7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исключает из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C53251" w:rsidRPr="00B7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46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командах, </w:t>
      </w:r>
      <w:proofErr w:type="spellStart"/>
      <w:r w:rsidR="00C53251">
        <w:rPr>
          <w:rFonts w:ascii="Times New Roman" w:eastAsia="Times New Roman" w:hAnsi="Times New Roman" w:cs="Times New Roman"/>
          <w:sz w:val="28"/>
          <w:szCs w:val="28"/>
        </w:rPr>
        <w:t>стартапах</w:t>
      </w:r>
      <w:proofErr w:type="spellEnd"/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 или компаниях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 xml:space="preserve">, у которых статус «Участник цифровой карты </w:t>
      </w:r>
      <w:r w:rsidR="00C53251">
        <w:rPr>
          <w:rFonts w:ascii="Times New Roman" w:eastAsia="Times New Roman" w:hAnsi="Times New Roman" w:cs="Times New Roman"/>
          <w:sz w:val="28"/>
          <w:szCs w:val="28"/>
        </w:rPr>
        <w:t xml:space="preserve">экосистемы 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>НТИ» был отозван</w:t>
      </w:r>
      <w:r w:rsidR="00BF644C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соответствующее уведомление в адрес компании</w:t>
      </w:r>
      <w:r w:rsidR="00BF644C" w:rsidRPr="00E92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644C">
        <w:rPr>
          <w:rFonts w:ascii="Times New Roman" w:eastAsia="Times New Roman" w:hAnsi="Times New Roman" w:cs="Times New Roman"/>
          <w:sz w:val="28"/>
          <w:szCs w:val="28"/>
        </w:rPr>
        <w:t>стартапа</w:t>
      </w:r>
      <w:proofErr w:type="spellEnd"/>
      <w:r w:rsidR="00BF644C">
        <w:rPr>
          <w:rFonts w:ascii="Times New Roman" w:eastAsia="Times New Roman" w:hAnsi="Times New Roman" w:cs="Times New Roman"/>
          <w:sz w:val="28"/>
          <w:szCs w:val="28"/>
        </w:rPr>
        <w:t xml:space="preserve"> или компании</w:t>
      </w:r>
      <w:r w:rsidRPr="00B7276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6417D" w:rsidSect="002A5F97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465BE1" w16cex:dateUtc="2021-11-22T12:56:00Z"/>
  <w16cex:commentExtensible w16cex:durableId="25465BE2" w16cex:dateUtc="2021-11-22T13:02:00Z"/>
  <w16cex:commentExtensible w16cex:durableId="25465DA3" w16cex:dateUtc="2021-11-22T15:19:00Z"/>
  <w16cex:commentExtensible w16cex:durableId="25465C0E" w16cex:dateUtc="2021-11-16T10:26:00Z"/>
  <w16cex:commentExtensible w16cex:durableId="25465C0D" w16cex:dateUtc="2021-11-22T07:49:00Z"/>
  <w16cex:commentExtensible w16cex:durableId="25465C0C" w16cex:dateUtc="2021-11-16T06:09:00Z"/>
  <w16cex:commentExtensible w16cex:durableId="25465C0B" w16cex:dateUtc="2021-11-22T07:49:00Z"/>
  <w16cex:commentExtensible w16cex:durableId="25466375" w16cex:dateUtc="2021-11-22T15:44:00Z"/>
  <w16cex:commentExtensible w16cex:durableId="25466682" w16cex:dateUtc="2021-11-22T15:57:00Z"/>
  <w16cex:commentExtensible w16cex:durableId="254667BE" w16cex:dateUtc="2021-11-22T16:02:00Z"/>
  <w16cex:commentExtensible w16cex:durableId="25466851" w16cex:dateUtc="2021-11-22T16:04:00Z"/>
  <w16cex:commentExtensible w16cex:durableId="254668AB" w16cex:dateUtc="2021-11-22T16:06:00Z"/>
  <w16cex:commentExtensible w16cex:durableId="2546695E" w16cex:dateUtc="2021-11-22T16:09:00Z"/>
  <w16cex:commentExtensible w16cex:durableId="25466E05" w16cex:dateUtc="2021-11-22T16:29:00Z"/>
  <w16cex:commentExtensible w16cex:durableId="25465C0A" w16cex:dateUtc="2021-11-16T11:26:00Z"/>
  <w16cex:commentExtensible w16cex:durableId="25465C09" w16cex:dateUtc="2021-11-22T07:56:00Z"/>
  <w16cex:commentExtensible w16cex:durableId="25466D2B" w16cex:dateUtc="2021-11-22T16:25:00Z"/>
  <w16cex:commentExtensible w16cex:durableId="254669A8" w16cex:dateUtc="2021-11-22T16:10:00Z"/>
  <w16cex:commentExtensible w16cex:durableId="254669F5" w16cex:dateUtc="2021-11-22T16:11:00Z"/>
  <w16cex:commentExtensible w16cex:durableId="25465BE3" w16cex:dateUtc="2021-11-16T06:21:00Z"/>
  <w16cex:commentExtensible w16cex:durableId="25465BE4" w16cex:dateUtc="2021-11-22T09:36:00Z"/>
  <w16cex:commentExtensible w16cex:durableId="25466E58" w16cex:dateUtc="2021-11-22T16:30:00Z"/>
  <w16cex:commentExtensible w16cex:durableId="25466ED5" w16cex:dateUtc="2021-11-22T16:32:00Z"/>
  <w16cex:commentExtensible w16cex:durableId="25466EF1" w16cex:dateUtc="2021-11-22T16:33:00Z"/>
  <w16cex:commentExtensible w16cex:durableId="25466F5B" w16cex:dateUtc="2021-11-22T16:34:00Z"/>
  <w16cex:commentExtensible w16cex:durableId="25465BE5" w16cex:dateUtc="2021-11-22T13:05:00Z"/>
  <w16cex:commentExtensible w16cex:durableId="25465BE6" w16cex:dateUtc="2021-11-22T13:06:00Z"/>
  <w16cex:commentExtensible w16cex:durableId="25475931" w16cex:dateUtc="2021-11-23T09:12:00Z"/>
  <w16cex:commentExtensible w16cex:durableId="25465C08" w16cex:dateUtc="2021-11-16T06:26:00Z"/>
  <w16cex:commentExtensible w16cex:durableId="25465C07" w16cex:dateUtc="2021-11-22T08:12:00Z"/>
  <w16cex:commentExtensible w16cex:durableId="25465C06" w16cex:dateUtc="2021-11-16T06:27:00Z"/>
  <w16cex:commentExtensible w16cex:durableId="25465C05" w16cex:dateUtc="2021-11-22T08:16:00Z"/>
  <w16cex:commentExtensible w16cex:durableId="25465C04" w16cex:dateUtc="2021-11-16T10:05:00Z"/>
  <w16cex:commentExtensible w16cex:durableId="25465C03" w16cex:dateUtc="2021-11-22T08:39:00Z"/>
  <w16cex:commentExtensible w16cex:durableId="25465C02" w16cex:dateUtc="2021-11-16T06:32:00Z"/>
  <w16cex:commentExtensible w16cex:durableId="25465C01" w16cex:dateUtc="2021-11-22T08:37:00Z"/>
  <w16cex:commentExtensible w16cex:durableId="25465BE7" w16cex:dateUtc="2021-11-16T06:32:00Z"/>
  <w16cex:commentExtensible w16cex:durableId="25465BE8" w16cex:dateUtc="2021-11-22T08:43:00Z"/>
  <w16cex:commentExtensible w16cex:durableId="254759E4" w16cex:dateUtc="2021-11-23T09:15:00Z"/>
  <w16cex:commentExtensible w16cex:durableId="254759F1" w16cex:dateUtc="2021-11-23T09:15:00Z"/>
  <w16cex:commentExtensible w16cex:durableId="25475A02" w16cex:dateUtc="2021-11-23T09:16:00Z"/>
  <w16cex:commentExtensible w16cex:durableId="25465C00" w16cex:dateUtc="2021-11-16T06:50:00Z"/>
  <w16cex:commentExtensible w16cex:durableId="25465BFF" w16cex:dateUtc="2021-11-22T08:52:00Z"/>
  <w16cex:commentExtensible w16cex:durableId="25465BE9" w16cex:dateUtc="2021-11-22T13:13:00Z"/>
  <w16cex:commentExtensible w16cex:durableId="25465BEA" w16cex:dateUtc="2021-11-22T13:14:00Z"/>
  <w16cex:commentExtensible w16cex:durableId="25465BFE" w16cex:dateUtc="2021-11-16T06:50:00Z"/>
  <w16cex:commentExtensible w16cex:durableId="25465BFD" w16cex:dateUtc="2021-11-22T08:46:00Z"/>
  <w16cex:commentExtensible w16cex:durableId="25465BEB" w16cex:dateUtc="2021-11-16T06:50:00Z"/>
  <w16cex:commentExtensible w16cex:durableId="25465BEC" w16cex:dateUtc="2021-11-22T08:46:00Z"/>
  <w16cex:commentExtensible w16cex:durableId="25465BFC" w16cex:dateUtc="2021-11-16T06:51:00Z"/>
  <w16cex:commentExtensible w16cex:durableId="25465BFB" w16cex:dateUtc="2021-11-22T09:13:00Z"/>
  <w16cex:commentExtensible w16cex:durableId="25465BFA" w16cex:dateUtc="2021-11-16T06:52:00Z"/>
  <w16cex:commentExtensible w16cex:durableId="25465BF9" w16cex:dateUtc="2021-11-22T09:13:00Z"/>
  <w16cex:commentExtensible w16cex:durableId="25465BF8" w16cex:dateUtc="2021-11-16T06:53:00Z"/>
  <w16cex:commentExtensible w16cex:durableId="25465BF7" w16cex:dateUtc="2021-11-22T09:13:00Z"/>
  <w16cex:commentExtensible w16cex:durableId="25465BED" w16cex:dateUtc="2021-11-22T13:14:00Z"/>
  <w16cex:commentExtensible w16cex:durableId="25465BEE" w16cex:dateUtc="2021-11-22T13:14:00Z"/>
  <w16cex:commentExtensible w16cex:durableId="25465BEF" w16cex:dateUtc="2021-11-22T13:15:00Z"/>
  <w16cex:commentExtensible w16cex:durableId="25465BF0" w16cex:dateUtc="2021-11-22T13:15:00Z"/>
  <w16cex:commentExtensible w16cex:durableId="25465BF6" w16cex:dateUtc="2021-11-16T06:55:00Z"/>
  <w16cex:commentExtensible w16cex:durableId="25465BF5" w16cex:dateUtc="2021-11-22T09:00:00Z"/>
  <w16cex:commentExtensible w16cex:durableId="25465BF4" w16cex:dateUtc="2021-11-16T06:57:00Z"/>
  <w16cex:commentExtensible w16cex:durableId="25465BF3" w16cex:dateUtc="2021-11-22T09:13:00Z"/>
  <w16cex:commentExtensible w16cex:durableId="25465BF1" w16cex:dateUtc="2021-11-22T13:16:00Z"/>
  <w16cex:commentExtensible w16cex:durableId="25465BF2" w16cex:dateUtc="2021-11-22T13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6709DD" w16cid:durableId="25465BE1"/>
  <w16cid:commentId w16cid:paraId="2DB1BA4F" w16cid:durableId="25465BE2"/>
  <w16cid:commentId w16cid:paraId="75771BA7" w16cid:durableId="25465DA3"/>
  <w16cid:commentId w16cid:paraId="00000106" w16cid:durableId="25465C0E"/>
  <w16cid:commentId w16cid:paraId="00A5DD11" w16cid:durableId="25465C0D"/>
  <w16cid:commentId w16cid:paraId="000000FC" w16cid:durableId="25465C0C"/>
  <w16cid:commentId w16cid:paraId="1C9BD745" w16cid:durableId="25465C0B"/>
  <w16cid:commentId w16cid:paraId="5CA17D6B" w16cid:durableId="25466375"/>
  <w16cid:commentId w16cid:paraId="632318AE" w16cid:durableId="25466682"/>
  <w16cid:commentId w16cid:paraId="0D552B72" w16cid:durableId="254667BE"/>
  <w16cid:commentId w16cid:paraId="46267B00" w16cid:durableId="25466851"/>
  <w16cid:commentId w16cid:paraId="5023A212" w16cid:durableId="254668AB"/>
  <w16cid:commentId w16cid:paraId="5E91F98E" w16cid:durableId="2546695E"/>
  <w16cid:commentId w16cid:paraId="0DE3E1CE" w16cid:durableId="25466E05"/>
  <w16cid:commentId w16cid:paraId="00000100" w16cid:durableId="25465C0A"/>
  <w16cid:commentId w16cid:paraId="233EA1F8" w16cid:durableId="25465C09"/>
  <w16cid:commentId w16cid:paraId="5C5EFCB4" w16cid:durableId="25466D2B"/>
  <w16cid:commentId w16cid:paraId="13C530D2" w16cid:durableId="254669A8"/>
  <w16cid:commentId w16cid:paraId="784AA9FC" w16cid:durableId="254669F5"/>
  <w16cid:commentId w16cid:paraId="00000104" w16cid:durableId="25465BE3"/>
  <w16cid:commentId w16cid:paraId="6D13B7C1" w16cid:durableId="25465BE4"/>
  <w16cid:commentId w16cid:paraId="227E136F" w16cid:durableId="25466E58"/>
  <w16cid:commentId w16cid:paraId="20EA2D58" w16cid:durableId="25466ED5"/>
  <w16cid:commentId w16cid:paraId="5A43291D" w16cid:durableId="25466EF1"/>
  <w16cid:commentId w16cid:paraId="3DBC4F2A" w16cid:durableId="25466F5B"/>
  <w16cid:commentId w16cid:paraId="5190632A" w16cid:durableId="25465BE5"/>
  <w16cid:commentId w16cid:paraId="10E10E36" w16cid:durableId="25465BE6"/>
  <w16cid:commentId w16cid:paraId="76D5957A" w16cid:durableId="25475931"/>
  <w16cid:commentId w16cid:paraId="00000102" w16cid:durableId="25465C08"/>
  <w16cid:commentId w16cid:paraId="703D9006" w16cid:durableId="25465C07"/>
  <w16cid:commentId w16cid:paraId="000000F7" w16cid:durableId="25465C06"/>
  <w16cid:commentId w16cid:paraId="20C6A65D" w16cid:durableId="25465C05"/>
  <w16cid:commentId w16cid:paraId="000000F5" w16cid:durableId="25465C04"/>
  <w16cid:commentId w16cid:paraId="6E9D350C" w16cid:durableId="25465C03"/>
  <w16cid:commentId w16cid:paraId="00000101" w16cid:durableId="25465C02"/>
  <w16cid:commentId w16cid:paraId="1702DF95" w16cid:durableId="25465C01"/>
  <w16cid:commentId w16cid:paraId="000000FF" w16cid:durableId="25465BE7"/>
  <w16cid:commentId w16cid:paraId="04AE75A1" w16cid:durableId="25465BE8"/>
  <w16cid:commentId w16cid:paraId="1349F1B5" w16cid:durableId="254759E4"/>
  <w16cid:commentId w16cid:paraId="466D91AB" w16cid:durableId="254759F1"/>
  <w16cid:commentId w16cid:paraId="2165272E" w16cid:durableId="25475A02"/>
  <w16cid:commentId w16cid:paraId="000000FE" w16cid:durableId="25465C00"/>
  <w16cid:commentId w16cid:paraId="2E60106A" w16cid:durableId="25465BFF"/>
  <w16cid:commentId w16cid:paraId="7991F61D" w16cid:durableId="25465BE9"/>
  <w16cid:commentId w16cid:paraId="110B2DBD" w16cid:durableId="25465BEA"/>
  <w16cid:commentId w16cid:paraId="000000FD" w16cid:durableId="25465BFE"/>
  <w16cid:commentId w16cid:paraId="3C0D2C39" w16cid:durableId="25465BFD"/>
  <w16cid:commentId w16cid:paraId="000000FB" w16cid:durableId="25465BEB"/>
  <w16cid:commentId w16cid:paraId="1371E391" w16cid:durableId="25465BEC"/>
  <w16cid:commentId w16cid:paraId="000000F8" w16cid:durableId="25465BFC"/>
  <w16cid:commentId w16cid:paraId="758AF48E" w16cid:durableId="25465BFB"/>
  <w16cid:commentId w16cid:paraId="000000F6" w16cid:durableId="25465BFA"/>
  <w16cid:commentId w16cid:paraId="40596B80" w16cid:durableId="25465BF9"/>
  <w16cid:commentId w16cid:paraId="00000108" w16cid:durableId="25465BF8"/>
  <w16cid:commentId w16cid:paraId="397F5B7E" w16cid:durableId="25465BF7"/>
  <w16cid:commentId w16cid:paraId="0ABD5EE3" w16cid:durableId="25465BED"/>
  <w16cid:commentId w16cid:paraId="7660BF83" w16cid:durableId="25465BEE"/>
  <w16cid:commentId w16cid:paraId="7FE87B87" w16cid:durableId="25465BEF"/>
  <w16cid:commentId w16cid:paraId="72C1D0ED" w16cid:durableId="25465BF0"/>
  <w16cid:commentId w16cid:paraId="00000107" w16cid:durableId="25465BF6"/>
  <w16cid:commentId w16cid:paraId="75EE85D8" w16cid:durableId="25465BF5"/>
  <w16cid:commentId w16cid:paraId="00000103" w16cid:durableId="25465BF4"/>
  <w16cid:commentId w16cid:paraId="7E455102" w16cid:durableId="25465BF3"/>
  <w16cid:commentId w16cid:paraId="13FDC0C8" w16cid:durableId="25465BF1"/>
  <w16cid:commentId w16cid:paraId="35FB5D85" w16cid:durableId="25465BF2"/>
  <w16cid:commentId w16cid:paraId="53F36D82" w16cid:durableId="73A407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0339" w14:textId="77777777" w:rsidR="007B018D" w:rsidRDefault="007B018D">
      <w:pPr>
        <w:spacing w:after="0" w:line="240" w:lineRule="auto"/>
      </w:pPr>
      <w:r>
        <w:separator/>
      </w:r>
    </w:p>
  </w:endnote>
  <w:endnote w:type="continuationSeparator" w:id="0">
    <w:p w14:paraId="699A1C1E" w14:textId="77777777" w:rsidR="007B018D" w:rsidRDefault="007B018D">
      <w:pPr>
        <w:spacing w:after="0" w:line="240" w:lineRule="auto"/>
      </w:pPr>
      <w:r>
        <w:continuationSeparator/>
      </w:r>
    </w:p>
  </w:endnote>
  <w:endnote w:type="continuationNotice" w:id="1">
    <w:p w14:paraId="1E48123D" w14:textId="77777777" w:rsidR="007B018D" w:rsidRDefault="007B0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4" w14:textId="77777777" w:rsidR="008B5BD5" w:rsidRDefault="008B5BD5" w:rsidP="00737D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DFAA" w14:textId="77777777" w:rsidR="007B018D" w:rsidRDefault="007B018D">
      <w:pPr>
        <w:spacing w:after="0" w:line="240" w:lineRule="auto"/>
      </w:pPr>
      <w:r>
        <w:separator/>
      </w:r>
    </w:p>
  </w:footnote>
  <w:footnote w:type="continuationSeparator" w:id="0">
    <w:p w14:paraId="3AD20486" w14:textId="77777777" w:rsidR="007B018D" w:rsidRDefault="007B018D">
      <w:pPr>
        <w:spacing w:after="0" w:line="240" w:lineRule="auto"/>
      </w:pPr>
      <w:r>
        <w:continuationSeparator/>
      </w:r>
    </w:p>
  </w:footnote>
  <w:footnote w:type="continuationNotice" w:id="1">
    <w:p w14:paraId="108C6245" w14:textId="77777777" w:rsidR="007B018D" w:rsidRDefault="007B018D">
      <w:pPr>
        <w:spacing w:after="0" w:line="240" w:lineRule="auto"/>
      </w:pPr>
    </w:p>
  </w:footnote>
  <w:footnote w:id="2">
    <w:p w14:paraId="25CAC5BB" w14:textId="10D4EFB0" w:rsidR="008B5BD5" w:rsidRPr="00E92826" w:rsidRDefault="008B5BD5">
      <w:pPr>
        <w:pStyle w:val="af8"/>
        <w:rPr>
          <w:rFonts w:ascii="Times New Roman" w:hAnsi="Times New Roman" w:cs="Times New Roman"/>
        </w:rPr>
      </w:pPr>
      <w:r w:rsidRPr="00E92826">
        <w:rPr>
          <w:rStyle w:val="afa"/>
          <w:rFonts w:ascii="Times New Roman" w:hAnsi="Times New Roman" w:cs="Times New Roman"/>
        </w:rPr>
        <w:footnoteRef/>
      </w:r>
      <w:r w:rsidRPr="00E92826">
        <w:rPr>
          <w:rFonts w:ascii="Times New Roman" w:hAnsi="Times New Roman" w:cs="Times New Roman"/>
        </w:rPr>
        <w:t xml:space="preserve"> Разметка по данному тегу осуществляется при наличии проекта, закрепленного на законодательном уровне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223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B8A4B2" w14:textId="734A34B2" w:rsidR="008B5BD5" w:rsidRPr="00737DDF" w:rsidRDefault="008B5BD5" w:rsidP="00737DDF">
        <w:pPr>
          <w:pStyle w:val="afb"/>
          <w:jc w:val="center"/>
          <w:rPr>
            <w:rFonts w:ascii="Times New Roman" w:hAnsi="Times New Roman" w:cs="Times New Roman"/>
          </w:rPr>
        </w:pPr>
        <w:r w:rsidRPr="00737DDF">
          <w:rPr>
            <w:rFonts w:ascii="Times New Roman" w:hAnsi="Times New Roman" w:cs="Times New Roman"/>
          </w:rPr>
          <w:fldChar w:fldCharType="begin"/>
        </w:r>
        <w:r w:rsidRPr="00737DDF">
          <w:rPr>
            <w:rFonts w:ascii="Times New Roman" w:hAnsi="Times New Roman" w:cs="Times New Roman"/>
          </w:rPr>
          <w:instrText>PAGE   \* MERGEFORMAT</w:instrText>
        </w:r>
        <w:r w:rsidRPr="00737DDF">
          <w:rPr>
            <w:rFonts w:ascii="Times New Roman" w:hAnsi="Times New Roman" w:cs="Times New Roman"/>
          </w:rPr>
          <w:fldChar w:fldCharType="separate"/>
        </w:r>
        <w:r w:rsidR="00A91B37">
          <w:rPr>
            <w:rFonts w:ascii="Times New Roman" w:hAnsi="Times New Roman" w:cs="Times New Roman"/>
            <w:noProof/>
          </w:rPr>
          <w:t>4</w:t>
        </w:r>
        <w:r w:rsidRPr="00737DD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55"/>
    <w:multiLevelType w:val="multilevel"/>
    <w:tmpl w:val="60925C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AB3"/>
    <w:multiLevelType w:val="multilevel"/>
    <w:tmpl w:val="8A5C52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EA0"/>
    <w:multiLevelType w:val="multilevel"/>
    <w:tmpl w:val="1A7E9A9E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71C6F81"/>
    <w:multiLevelType w:val="multilevel"/>
    <w:tmpl w:val="D3F868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6E6EA0"/>
    <w:multiLevelType w:val="multilevel"/>
    <w:tmpl w:val="27ECE35E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901C95"/>
    <w:multiLevelType w:val="multilevel"/>
    <w:tmpl w:val="A092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0F7F49"/>
    <w:multiLevelType w:val="multilevel"/>
    <w:tmpl w:val="E7A2B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713"/>
    <w:multiLevelType w:val="multilevel"/>
    <w:tmpl w:val="47D075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E31CA5"/>
    <w:multiLevelType w:val="multilevel"/>
    <w:tmpl w:val="BE8ED1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632E0F"/>
    <w:multiLevelType w:val="multilevel"/>
    <w:tmpl w:val="F558B3E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D003DCE"/>
    <w:multiLevelType w:val="multilevel"/>
    <w:tmpl w:val="DA6E6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3A1FF3"/>
    <w:multiLevelType w:val="multilevel"/>
    <w:tmpl w:val="509619A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6C0CBF"/>
    <w:multiLevelType w:val="multilevel"/>
    <w:tmpl w:val="1AB62C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F94724"/>
    <w:multiLevelType w:val="multilevel"/>
    <w:tmpl w:val="A1BC220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FB3DF3"/>
    <w:multiLevelType w:val="multilevel"/>
    <w:tmpl w:val="A1F0EAC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372033"/>
    <w:multiLevelType w:val="multilevel"/>
    <w:tmpl w:val="D79AD01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E6843"/>
    <w:multiLevelType w:val="multilevel"/>
    <w:tmpl w:val="1952C4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A3CE5"/>
    <w:multiLevelType w:val="multilevel"/>
    <w:tmpl w:val="2D4E8C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E73CD"/>
    <w:multiLevelType w:val="multilevel"/>
    <w:tmpl w:val="890861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5B10"/>
    <w:multiLevelType w:val="multilevel"/>
    <w:tmpl w:val="62BAD0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C6307"/>
    <w:multiLevelType w:val="multilevel"/>
    <w:tmpl w:val="6194D80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AD2854"/>
    <w:multiLevelType w:val="multilevel"/>
    <w:tmpl w:val="CE30C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EA7"/>
    <w:multiLevelType w:val="multilevel"/>
    <w:tmpl w:val="F3ACB4F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11323F"/>
    <w:multiLevelType w:val="multilevel"/>
    <w:tmpl w:val="8F1C8D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913"/>
    <w:multiLevelType w:val="multilevel"/>
    <w:tmpl w:val="7D489E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EE130AF"/>
    <w:multiLevelType w:val="multilevel"/>
    <w:tmpl w:val="C7D007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4E05"/>
    <w:multiLevelType w:val="multilevel"/>
    <w:tmpl w:val="90FEE8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0B3392"/>
    <w:multiLevelType w:val="multilevel"/>
    <w:tmpl w:val="694C10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C644F6"/>
    <w:multiLevelType w:val="multilevel"/>
    <w:tmpl w:val="207C8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E359BA"/>
    <w:multiLevelType w:val="multilevel"/>
    <w:tmpl w:val="4B126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7F4CA6"/>
    <w:multiLevelType w:val="multilevel"/>
    <w:tmpl w:val="70A25C5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E65FE"/>
    <w:multiLevelType w:val="multilevel"/>
    <w:tmpl w:val="061EED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B12"/>
    <w:multiLevelType w:val="multilevel"/>
    <w:tmpl w:val="2AE61E8A"/>
    <w:lvl w:ilvl="0">
      <w:start w:val="1"/>
      <w:numFmt w:val="bullet"/>
      <w:lvlText w:val="−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D84B6F"/>
    <w:multiLevelType w:val="multilevel"/>
    <w:tmpl w:val="47D075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1"/>
  </w:num>
  <w:num w:numId="5">
    <w:abstractNumId w:val="18"/>
  </w:num>
  <w:num w:numId="6">
    <w:abstractNumId w:val="30"/>
  </w:num>
  <w:num w:numId="7">
    <w:abstractNumId w:val="16"/>
  </w:num>
  <w:num w:numId="8">
    <w:abstractNumId w:val="22"/>
  </w:num>
  <w:num w:numId="9">
    <w:abstractNumId w:val="31"/>
  </w:num>
  <w:num w:numId="10">
    <w:abstractNumId w:val="2"/>
  </w:num>
  <w:num w:numId="11">
    <w:abstractNumId w:val="3"/>
  </w:num>
  <w:num w:numId="12">
    <w:abstractNumId w:val="26"/>
  </w:num>
  <w:num w:numId="13">
    <w:abstractNumId w:val="15"/>
  </w:num>
  <w:num w:numId="14">
    <w:abstractNumId w:val="23"/>
  </w:num>
  <w:num w:numId="15">
    <w:abstractNumId w:val="6"/>
  </w:num>
  <w:num w:numId="16">
    <w:abstractNumId w:val="27"/>
  </w:num>
  <w:num w:numId="17">
    <w:abstractNumId w:val="10"/>
  </w:num>
  <w:num w:numId="18">
    <w:abstractNumId w:val="32"/>
  </w:num>
  <w:num w:numId="19">
    <w:abstractNumId w:val="14"/>
  </w:num>
  <w:num w:numId="20">
    <w:abstractNumId w:val="11"/>
  </w:num>
  <w:num w:numId="21">
    <w:abstractNumId w:val="9"/>
  </w:num>
  <w:num w:numId="22">
    <w:abstractNumId w:val="12"/>
  </w:num>
  <w:num w:numId="23">
    <w:abstractNumId w:val="24"/>
  </w:num>
  <w:num w:numId="24">
    <w:abstractNumId w:val="13"/>
  </w:num>
  <w:num w:numId="25">
    <w:abstractNumId w:val="33"/>
  </w:num>
  <w:num w:numId="26">
    <w:abstractNumId w:val="17"/>
  </w:num>
  <w:num w:numId="27">
    <w:abstractNumId w:val="19"/>
  </w:num>
  <w:num w:numId="28">
    <w:abstractNumId w:val="20"/>
  </w:num>
  <w:num w:numId="29">
    <w:abstractNumId w:val="5"/>
  </w:num>
  <w:num w:numId="30">
    <w:abstractNumId w:val="7"/>
  </w:num>
  <w:num w:numId="31">
    <w:abstractNumId w:val="28"/>
  </w:num>
  <w:num w:numId="32">
    <w:abstractNumId w:val="1"/>
  </w:num>
  <w:num w:numId="33">
    <w:abstractNumId w:val="8"/>
  </w:num>
  <w:num w:numId="3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лодина Мария Григорьевна">
    <w15:presenceInfo w15:providerId="AD" w15:userId="S-1-5-21-3152002164-3314696797-308241939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7D"/>
    <w:rsid w:val="00003059"/>
    <w:rsid w:val="0001729F"/>
    <w:rsid w:val="00023BC5"/>
    <w:rsid w:val="0003583B"/>
    <w:rsid w:val="00036349"/>
    <w:rsid w:val="00043D79"/>
    <w:rsid w:val="00045A35"/>
    <w:rsid w:val="00051315"/>
    <w:rsid w:val="00052F6E"/>
    <w:rsid w:val="000657AE"/>
    <w:rsid w:val="00066F5F"/>
    <w:rsid w:val="00094DC4"/>
    <w:rsid w:val="00096120"/>
    <w:rsid w:val="000A1BCD"/>
    <w:rsid w:val="000B59B6"/>
    <w:rsid w:val="000B5AFF"/>
    <w:rsid w:val="000B739E"/>
    <w:rsid w:val="000C2957"/>
    <w:rsid w:val="000C544C"/>
    <w:rsid w:val="000D2463"/>
    <w:rsid w:val="000E4A66"/>
    <w:rsid w:val="000E5112"/>
    <w:rsid w:val="000E698E"/>
    <w:rsid w:val="000F2FEF"/>
    <w:rsid w:val="000F479C"/>
    <w:rsid w:val="000F4A26"/>
    <w:rsid w:val="000F7262"/>
    <w:rsid w:val="000F760D"/>
    <w:rsid w:val="00105E35"/>
    <w:rsid w:val="00107860"/>
    <w:rsid w:val="00111EEA"/>
    <w:rsid w:val="001134C3"/>
    <w:rsid w:val="00117CB4"/>
    <w:rsid w:val="00134277"/>
    <w:rsid w:val="001362D7"/>
    <w:rsid w:val="001419B7"/>
    <w:rsid w:val="001571A9"/>
    <w:rsid w:val="0016104F"/>
    <w:rsid w:val="001774DA"/>
    <w:rsid w:val="00185E39"/>
    <w:rsid w:val="00186382"/>
    <w:rsid w:val="001A0D3B"/>
    <w:rsid w:val="001A2F52"/>
    <w:rsid w:val="001B043A"/>
    <w:rsid w:val="001B15FE"/>
    <w:rsid w:val="001C5308"/>
    <w:rsid w:val="001D7CBB"/>
    <w:rsid w:val="001E0015"/>
    <w:rsid w:val="001E4B66"/>
    <w:rsid w:val="001F528E"/>
    <w:rsid w:val="001F5A85"/>
    <w:rsid w:val="001F6043"/>
    <w:rsid w:val="001F6688"/>
    <w:rsid w:val="00203586"/>
    <w:rsid w:val="00206A23"/>
    <w:rsid w:val="00212E9A"/>
    <w:rsid w:val="00220EBD"/>
    <w:rsid w:val="0023586D"/>
    <w:rsid w:val="00243B7F"/>
    <w:rsid w:val="00245561"/>
    <w:rsid w:val="00246D46"/>
    <w:rsid w:val="00265B03"/>
    <w:rsid w:val="0027759B"/>
    <w:rsid w:val="0028123D"/>
    <w:rsid w:val="00285179"/>
    <w:rsid w:val="002957B5"/>
    <w:rsid w:val="00296D51"/>
    <w:rsid w:val="002A5F97"/>
    <w:rsid w:val="002A72ED"/>
    <w:rsid w:val="002B2EEC"/>
    <w:rsid w:val="002B328A"/>
    <w:rsid w:val="002B57E6"/>
    <w:rsid w:val="002B63D6"/>
    <w:rsid w:val="002D4C2E"/>
    <w:rsid w:val="002F30B6"/>
    <w:rsid w:val="00302249"/>
    <w:rsid w:val="00316263"/>
    <w:rsid w:val="00323740"/>
    <w:rsid w:val="00326C57"/>
    <w:rsid w:val="00331D0C"/>
    <w:rsid w:val="003462FC"/>
    <w:rsid w:val="00365E8C"/>
    <w:rsid w:val="0037484A"/>
    <w:rsid w:val="00393776"/>
    <w:rsid w:val="003A5944"/>
    <w:rsid w:val="003B46E1"/>
    <w:rsid w:val="003B5285"/>
    <w:rsid w:val="003C11F0"/>
    <w:rsid w:val="003C6A5C"/>
    <w:rsid w:val="003E0DF6"/>
    <w:rsid w:val="00405D0C"/>
    <w:rsid w:val="0040794F"/>
    <w:rsid w:val="00407B14"/>
    <w:rsid w:val="00410959"/>
    <w:rsid w:val="004149A5"/>
    <w:rsid w:val="00420957"/>
    <w:rsid w:val="004211E7"/>
    <w:rsid w:val="004323DA"/>
    <w:rsid w:val="00464E7D"/>
    <w:rsid w:val="0046786F"/>
    <w:rsid w:val="00472893"/>
    <w:rsid w:val="004763E3"/>
    <w:rsid w:val="0048297D"/>
    <w:rsid w:val="00490C17"/>
    <w:rsid w:val="004930E4"/>
    <w:rsid w:val="004B37EF"/>
    <w:rsid w:val="004C23EE"/>
    <w:rsid w:val="004D1E5A"/>
    <w:rsid w:val="004D5EB1"/>
    <w:rsid w:val="004D70A9"/>
    <w:rsid w:val="004F122C"/>
    <w:rsid w:val="00500971"/>
    <w:rsid w:val="00507221"/>
    <w:rsid w:val="00512585"/>
    <w:rsid w:val="00517600"/>
    <w:rsid w:val="00520E6C"/>
    <w:rsid w:val="00521F49"/>
    <w:rsid w:val="005241BB"/>
    <w:rsid w:val="0053218F"/>
    <w:rsid w:val="005346B5"/>
    <w:rsid w:val="0054086D"/>
    <w:rsid w:val="0054398C"/>
    <w:rsid w:val="005473AB"/>
    <w:rsid w:val="005506C8"/>
    <w:rsid w:val="00553386"/>
    <w:rsid w:val="00554789"/>
    <w:rsid w:val="00561E9E"/>
    <w:rsid w:val="005638D1"/>
    <w:rsid w:val="0056417D"/>
    <w:rsid w:val="005643A8"/>
    <w:rsid w:val="005660EB"/>
    <w:rsid w:val="0058187C"/>
    <w:rsid w:val="00593AAD"/>
    <w:rsid w:val="00596693"/>
    <w:rsid w:val="00596C6E"/>
    <w:rsid w:val="005B5417"/>
    <w:rsid w:val="005C68C7"/>
    <w:rsid w:val="005D268A"/>
    <w:rsid w:val="005D7C22"/>
    <w:rsid w:val="005E2C59"/>
    <w:rsid w:val="006019FF"/>
    <w:rsid w:val="00601ADF"/>
    <w:rsid w:val="00607DBB"/>
    <w:rsid w:val="00614CB1"/>
    <w:rsid w:val="006207A0"/>
    <w:rsid w:val="006217D1"/>
    <w:rsid w:val="006305AA"/>
    <w:rsid w:val="006314BD"/>
    <w:rsid w:val="006329DE"/>
    <w:rsid w:val="00634A3F"/>
    <w:rsid w:val="006369B8"/>
    <w:rsid w:val="0063713D"/>
    <w:rsid w:val="00640A88"/>
    <w:rsid w:val="006463DB"/>
    <w:rsid w:val="006653D0"/>
    <w:rsid w:val="006759CB"/>
    <w:rsid w:val="00675AFD"/>
    <w:rsid w:val="0068603E"/>
    <w:rsid w:val="006904EE"/>
    <w:rsid w:val="00697811"/>
    <w:rsid w:val="006A26DE"/>
    <w:rsid w:val="006B356C"/>
    <w:rsid w:val="006C2E6F"/>
    <w:rsid w:val="006E15C9"/>
    <w:rsid w:val="006F1A75"/>
    <w:rsid w:val="006F34CD"/>
    <w:rsid w:val="0070761C"/>
    <w:rsid w:val="007160F7"/>
    <w:rsid w:val="00720AD6"/>
    <w:rsid w:val="00737DDF"/>
    <w:rsid w:val="007521E3"/>
    <w:rsid w:val="00755E67"/>
    <w:rsid w:val="007563C4"/>
    <w:rsid w:val="0076220F"/>
    <w:rsid w:val="007729FA"/>
    <w:rsid w:val="00784418"/>
    <w:rsid w:val="00794F7E"/>
    <w:rsid w:val="007A044D"/>
    <w:rsid w:val="007A1A8F"/>
    <w:rsid w:val="007A53E5"/>
    <w:rsid w:val="007B018D"/>
    <w:rsid w:val="007B24CA"/>
    <w:rsid w:val="007B7FC5"/>
    <w:rsid w:val="007C1965"/>
    <w:rsid w:val="007C277F"/>
    <w:rsid w:val="007C5E57"/>
    <w:rsid w:val="007D3A45"/>
    <w:rsid w:val="007E6EE6"/>
    <w:rsid w:val="008004E3"/>
    <w:rsid w:val="00802364"/>
    <w:rsid w:val="00806B95"/>
    <w:rsid w:val="00821BE0"/>
    <w:rsid w:val="00841857"/>
    <w:rsid w:val="0084628F"/>
    <w:rsid w:val="008521D6"/>
    <w:rsid w:val="0086124F"/>
    <w:rsid w:val="00862EF2"/>
    <w:rsid w:val="00875E4D"/>
    <w:rsid w:val="00885137"/>
    <w:rsid w:val="00886F2C"/>
    <w:rsid w:val="008A3472"/>
    <w:rsid w:val="008A75BD"/>
    <w:rsid w:val="008B36E2"/>
    <w:rsid w:val="008B5BD5"/>
    <w:rsid w:val="008C0E14"/>
    <w:rsid w:val="008C450F"/>
    <w:rsid w:val="008C6336"/>
    <w:rsid w:val="008D3107"/>
    <w:rsid w:val="008D7BD4"/>
    <w:rsid w:val="008E22FA"/>
    <w:rsid w:val="008E7A12"/>
    <w:rsid w:val="008F0BA1"/>
    <w:rsid w:val="00905DC8"/>
    <w:rsid w:val="00926762"/>
    <w:rsid w:val="00927BA8"/>
    <w:rsid w:val="00927D03"/>
    <w:rsid w:val="00937481"/>
    <w:rsid w:val="00937527"/>
    <w:rsid w:val="0094325C"/>
    <w:rsid w:val="0095463F"/>
    <w:rsid w:val="00954BF1"/>
    <w:rsid w:val="0095513D"/>
    <w:rsid w:val="00963A9F"/>
    <w:rsid w:val="00982BE2"/>
    <w:rsid w:val="00986452"/>
    <w:rsid w:val="00987036"/>
    <w:rsid w:val="009938AD"/>
    <w:rsid w:val="009948FC"/>
    <w:rsid w:val="009974C7"/>
    <w:rsid w:val="009A7AA8"/>
    <w:rsid w:val="009B390F"/>
    <w:rsid w:val="009B3B02"/>
    <w:rsid w:val="009C78EB"/>
    <w:rsid w:val="009C7A74"/>
    <w:rsid w:val="009D0E21"/>
    <w:rsid w:val="009D102B"/>
    <w:rsid w:val="009D313F"/>
    <w:rsid w:val="009D7643"/>
    <w:rsid w:val="009E00EB"/>
    <w:rsid w:val="009F264F"/>
    <w:rsid w:val="009F5502"/>
    <w:rsid w:val="00A00A6C"/>
    <w:rsid w:val="00A14211"/>
    <w:rsid w:val="00A14544"/>
    <w:rsid w:val="00A15144"/>
    <w:rsid w:val="00A352DC"/>
    <w:rsid w:val="00A42F24"/>
    <w:rsid w:val="00A54834"/>
    <w:rsid w:val="00A641FE"/>
    <w:rsid w:val="00A6496A"/>
    <w:rsid w:val="00A652D9"/>
    <w:rsid w:val="00A80BF1"/>
    <w:rsid w:val="00A81C5F"/>
    <w:rsid w:val="00A875D5"/>
    <w:rsid w:val="00A91B37"/>
    <w:rsid w:val="00A96C86"/>
    <w:rsid w:val="00AA0B7A"/>
    <w:rsid w:val="00AA321C"/>
    <w:rsid w:val="00AB64CB"/>
    <w:rsid w:val="00AC0C73"/>
    <w:rsid w:val="00AC369B"/>
    <w:rsid w:val="00AD382E"/>
    <w:rsid w:val="00AD3F38"/>
    <w:rsid w:val="00AE79CD"/>
    <w:rsid w:val="00AF58FA"/>
    <w:rsid w:val="00AF5AF1"/>
    <w:rsid w:val="00B01999"/>
    <w:rsid w:val="00B0454A"/>
    <w:rsid w:val="00B0577D"/>
    <w:rsid w:val="00B06C4E"/>
    <w:rsid w:val="00B072AE"/>
    <w:rsid w:val="00B40E43"/>
    <w:rsid w:val="00B44878"/>
    <w:rsid w:val="00B52233"/>
    <w:rsid w:val="00B61E5D"/>
    <w:rsid w:val="00B83D4A"/>
    <w:rsid w:val="00B9762C"/>
    <w:rsid w:val="00B97AFA"/>
    <w:rsid w:val="00BB0339"/>
    <w:rsid w:val="00BC2CE3"/>
    <w:rsid w:val="00BD12CA"/>
    <w:rsid w:val="00BD6B85"/>
    <w:rsid w:val="00BE0BB2"/>
    <w:rsid w:val="00BE7DDB"/>
    <w:rsid w:val="00BF21EF"/>
    <w:rsid w:val="00BF5EA7"/>
    <w:rsid w:val="00BF644C"/>
    <w:rsid w:val="00BF7F27"/>
    <w:rsid w:val="00C04E91"/>
    <w:rsid w:val="00C20745"/>
    <w:rsid w:val="00C25B75"/>
    <w:rsid w:val="00C25ED8"/>
    <w:rsid w:val="00C32CCC"/>
    <w:rsid w:val="00C454FD"/>
    <w:rsid w:val="00C52096"/>
    <w:rsid w:val="00C52F69"/>
    <w:rsid w:val="00C53251"/>
    <w:rsid w:val="00C636D5"/>
    <w:rsid w:val="00C63BE2"/>
    <w:rsid w:val="00C66BA5"/>
    <w:rsid w:val="00C72515"/>
    <w:rsid w:val="00C771C7"/>
    <w:rsid w:val="00C86AD6"/>
    <w:rsid w:val="00CB282D"/>
    <w:rsid w:val="00CB6DF2"/>
    <w:rsid w:val="00CD6EDB"/>
    <w:rsid w:val="00CE338B"/>
    <w:rsid w:val="00CE77E0"/>
    <w:rsid w:val="00CF0B7A"/>
    <w:rsid w:val="00CF16CE"/>
    <w:rsid w:val="00CF1FEF"/>
    <w:rsid w:val="00D105E0"/>
    <w:rsid w:val="00D25D83"/>
    <w:rsid w:val="00D31B3F"/>
    <w:rsid w:val="00D44C46"/>
    <w:rsid w:val="00D63B74"/>
    <w:rsid w:val="00D70839"/>
    <w:rsid w:val="00DA13D1"/>
    <w:rsid w:val="00DB5D78"/>
    <w:rsid w:val="00DC0BF8"/>
    <w:rsid w:val="00DC147E"/>
    <w:rsid w:val="00DD29AB"/>
    <w:rsid w:val="00DF6C64"/>
    <w:rsid w:val="00E03AED"/>
    <w:rsid w:val="00E23129"/>
    <w:rsid w:val="00E372C1"/>
    <w:rsid w:val="00E4272D"/>
    <w:rsid w:val="00E7611A"/>
    <w:rsid w:val="00E92826"/>
    <w:rsid w:val="00E95BE5"/>
    <w:rsid w:val="00EA1C8A"/>
    <w:rsid w:val="00EA31BC"/>
    <w:rsid w:val="00EB1978"/>
    <w:rsid w:val="00EB5DC7"/>
    <w:rsid w:val="00EC31A9"/>
    <w:rsid w:val="00ED0873"/>
    <w:rsid w:val="00ED2BE1"/>
    <w:rsid w:val="00EE7EB7"/>
    <w:rsid w:val="00EF3515"/>
    <w:rsid w:val="00EF7162"/>
    <w:rsid w:val="00F21D2A"/>
    <w:rsid w:val="00F22B3C"/>
    <w:rsid w:val="00F4227F"/>
    <w:rsid w:val="00F43F90"/>
    <w:rsid w:val="00F644C7"/>
    <w:rsid w:val="00F64974"/>
    <w:rsid w:val="00FB525D"/>
    <w:rsid w:val="00FB65BA"/>
    <w:rsid w:val="00FE044D"/>
    <w:rsid w:val="00FE0982"/>
    <w:rsid w:val="00FF0AF4"/>
    <w:rsid w:val="00FF454E"/>
    <w:rsid w:val="07B13F53"/>
    <w:rsid w:val="119E0136"/>
    <w:rsid w:val="1B2BBB1F"/>
    <w:rsid w:val="1D39E498"/>
    <w:rsid w:val="24F19BAA"/>
    <w:rsid w:val="268D6C0B"/>
    <w:rsid w:val="2B03A690"/>
    <w:rsid w:val="2CE59CD0"/>
    <w:rsid w:val="36CB13DC"/>
    <w:rsid w:val="41250CB1"/>
    <w:rsid w:val="4157FA20"/>
    <w:rsid w:val="44459CB4"/>
    <w:rsid w:val="477D3D76"/>
    <w:rsid w:val="4E42CA69"/>
    <w:rsid w:val="57B61D30"/>
    <w:rsid w:val="5BA59C98"/>
    <w:rsid w:val="5DBBC24F"/>
    <w:rsid w:val="656F4661"/>
    <w:rsid w:val="660A9C33"/>
    <w:rsid w:val="71F28B09"/>
    <w:rsid w:val="7252FF00"/>
    <w:rsid w:val="74C779F3"/>
    <w:rsid w:val="781FCAF6"/>
    <w:rsid w:val="7B6B871F"/>
    <w:rsid w:val="7FB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868B"/>
  <w15:docId w15:val="{15CDCE7A-20E2-4383-A0ED-D44881A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1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1FB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737DDF"/>
    <w:pPr>
      <w:tabs>
        <w:tab w:val="left" w:pos="0"/>
        <w:tab w:val="right" w:pos="9356"/>
      </w:tabs>
      <w:spacing w:after="100"/>
      <w:ind w:left="-567"/>
    </w:pPr>
  </w:style>
  <w:style w:type="character" w:styleId="ab">
    <w:name w:val="Hyperlink"/>
    <w:basedOn w:val="a0"/>
    <w:uiPriority w:val="99"/>
    <w:unhideWhenUsed/>
    <w:rsid w:val="00D131FB"/>
    <w:rPr>
      <w:color w:val="0000FF" w:themeColor="hyperlink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2758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62758E"/>
    <w:rPr>
      <w:b/>
      <w:bCs/>
      <w:sz w:val="20"/>
      <w:szCs w:val="20"/>
    </w:rPr>
  </w:style>
  <w:style w:type="paragraph" w:styleId="ae">
    <w:name w:val="List Paragraph"/>
    <w:aliases w:val="Нумерованый список,List Paragraph1,Нумерованный спиков,Текст с номером,ПАРАГРАФ,Абзац списка для документа,Абзац списка4,Абзац списка основной,AC List 01,Ненумерованный список,List Paragraph,Listenabsatz1,Наименование подраздела,Bullet List"/>
    <w:basedOn w:val="a"/>
    <w:link w:val="af"/>
    <w:uiPriority w:val="34"/>
    <w:qFormat/>
    <w:rsid w:val="0062758E"/>
    <w:pPr>
      <w:ind w:left="720"/>
      <w:contextualSpacing/>
    </w:pPr>
  </w:style>
  <w:style w:type="paragraph" w:styleId="af0">
    <w:name w:val="Body Text"/>
    <w:aliases w:val="отступ 3пт"/>
    <w:basedOn w:val="a"/>
    <w:link w:val="af1"/>
    <w:qFormat/>
    <w:rsid w:val="000F6F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1">
    <w:name w:val="Основной текст Знак"/>
    <w:aliases w:val="отступ 3пт Знак"/>
    <w:basedOn w:val="a0"/>
    <w:link w:val="af0"/>
    <w:rsid w:val="000F6F90"/>
    <w:rPr>
      <w:rFonts w:ascii="Arial" w:eastAsia="Arial" w:hAnsi="Arial" w:cs="Arial"/>
      <w:sz w:val="20"/>
      <w:szCs w:val="20"/>
      <w:lang w:val="en-US" w:eastAsia="en-US"/>
    </w:rPr>
  </w:style>
  <w:style w:type="table" w:styleId="af2">
    <w:name w:val="Table Grid"/>
    <w:basedOn w:val="a1"/>
    <w:rsid w:val="000F6F9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Нумерованый список Знак,List Paragraph1 Знак,Нумерованный спиков Знак,Текст с номером Знак,ПАРАГРАФ Знак,Абзац списка для документа Знак,Абзац списка4 Знак,Абзац списка основной Знак,AC List 01 Знак,Ненумерованный список Знак"/>
    <w:basedOn w:val="a0"/>
    <w:link w:val="ae"/>
    <w:uiPriority w:val="34"/>
    <w:qFormat/>
    <w:locked/>
    <w:rsid w:val="000F6F90"/>
  </w:style>
  <w:style w:type="table" w:customStyle="1" w:styleId="af3">
    <w:basedOn w:val="TableNormal"/>
    <w:pPr>
      <w:spacing w:after="0"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14CB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14CB1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614CB1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50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0971"/>
  </w:style>
  <w:style w:type="paragraph" w:styleId="afd">
    <w:name w:val="footer"/>
    <w:basedOn w:val="a"/>
    <w:link w:val="afe"/>
    <w:uiPriority w:val="99"/>
    <w:unhideWhenUsed/>
    <w:rsid w:val="0050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00971"/>
  </w:style>
  <w:style w:type="paragraph" w:styleId="aff">
    <w:name w:val="Revision"/>
    <w:hidden/>
    <w:uiPriority w:val="99"/>
    <w:semiHidden/>
    <w:rsid w:val="00E7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9BBA01C4FE21449AAFFFA76EBF4062" ma:contentTypeVersion="12" ma:contentTypeDescription="Создание документа." ma:contentTypeScope="" ma:versionID="f70686747ce92396c5e7a5235deb8d86">
  <xsd:schema xmlns:xsd="http://www.w3.org/2001/XMLSchema" xmlns:xs="http://www.w3.org/2001/XMLSchema" xmlns:p="http://schemas.microsoft.com/office/2006/metadata/properties" xmlns:ns2="dae585fd-f7dc-4d5a-b1b8-e5742ef77c8f" xmlns:ns3="f3f21cfc-4d3e-42b1-8a95-d7209818f9d6" targetNamespace="http://schemas.microsoft.com/office/2006/metadata/properties" ma:root="true" ma:fieldsID="68e62b22d5b181c3d3a1d3ed108db839" ns2:_="" ns3:_="">
    <xsd:import namespace="dae585fd-f7dc-4d5a-b1b8-e5742ef77c8f"/>
    <xsd:import namespace="f3f21cfc-4d3e-42b1-8a95-d7209818f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85fd-f7dc-4d5a-b1b8-e5742ef77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1cfc-4d3e-42b1-8a95-d7209818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XfOtskBXdao47RMQpowkB8NH+Q==">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7B7D-67D8-4B6A-8D16-38AF29DB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585fd-f7dc-4d5a-b1b8-e5742ef77c8f"/>
    <ds:schemaRef ds:uri="f3f21cfc-4d3e-42b1-8a95-d7209818f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36F13-7BF2-494D-96A7-FFEFF6240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97FFC-ADCB-4FCA-862C-892CC452A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87F7572-A8DD-432A-8034-F54390DC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Альбина Владимировна</dc:creator>
  <cp:lastModifiedBy>Колодина Мария Григорьевна</cp:lastModifiedBy>
  <cp:revision>2</cp:revision>
  <dcterms:created xsi:type="dcterms:W3CDTF">2022-03-29T15:50:00Z</dcterms:created>
  <dcterms:modified xsi:type="dcterms:W3CDTF">2022-03-29T15:50:00Z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0x010100389BBA01C4FE21449AAFFFA76EBF4062</vt:lpwstr>
  </property>
</Properties>
</file>